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6FCC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IEEE8023-SNMP-REPEATER-MIB DEFINITIONS ::= BEGIN</w:t>
      </w:r>
    </w:p>
    <w:p w14:paraId="65DCB5B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5F33E94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IMPORTS</w:t>
      </w:r>
    </w:p>
    <w:p w14:paraId="6588FA5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Counter32, Counter64, Integer32, Gauge32,</w:t>
      </w:r>
    </w:p>
    <w:p w14:paraId="52F7F81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OBJECT-TYPE, MODULE-IDENTITY, NOTIFICATION-TYPE, org</w:t>
      </w:r>
    </w:p>
    <w:p w14:paraId="0DF5CEE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FROM SNMPv2-SMI</w:t>
      </w:r>
    </w:p>
    <w:p w14:paraId="2A0EEBA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TimeStamp, MacAddress, TEXTUAL-CONVENTION,</w:t>
      </w:r>
    </w:p>
    <w:p w14:paraId="1974267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RowStatus, TestAndIncr</w:t>
      </w:r>
    </w:p>
    <w:p w14:paraId="17F3615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FROM SNMPv2-TC</w:t>
      </w:r>
    </w:p>
    <w:p w14:paraId="6EE936F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OBJECT-GROUP, MODULE-COMPLIANCE, NOTIFICATION-GROUP</w:t>
      </w:r>
    </w:p>
    <w:p w14:paraId="03EE9A1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FROM SNMPv2-CONF</w:t>
      </w:r>
    </w:p>
    <w:p w14:paraId="73994D3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OwnerString</w:t>
      </w:r>
    </w:p>
    <w:p w14:paraId="5B3475B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FROM RFC1271-MIB;</w:t>
      </w:r>
    </w:p>
    <w:p w14:paraId="06960BE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4553B63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3782749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ieee8023snmpRptrMIB MODULE-IDENTITY</w:t>
      </w:r>
    </w:p>
    <w:p w14:paraId="08CFFE72" w14:textId="77777777" w:rsidR="00DE3830" w:rsidRPr="00292410" w:rsidRDefault="00DE3830" w:rsidP="00DE3830">
      <w:pPr>
        <w:spacing w:after="0"/>
        <w:rPr>
          <w:rFonts w:ascii="Courier New" w:hAnsi="Courier New" w:cs="Courier New"/>
          <w:sz w:val="16"/>
          <w:szCs w:val="16"/>
        </w:rPr>
      </w:pPr>
      <w:r w:rsidRPr="00292410">
        <w:rPr>
          <w:rFonts w:ascii="Courier New" w:hAnsi="Courier New" w:cs="Courier New"/>
          <w:sz w:val="16"/>
          <w:szCs w:val="16"/>
        </w:rPr>
        <w:t xml:space="preserve">        LAST-UPDATED "</w:t>
      </w:r>
      <w:r w:rsidRPr="00543DFF">
        <w:rPr>
          <w:rFonts w:ascii="Courier New" w:hAnsi="Courier New" w:cs="Courier New"/>
          <w:sz w:val="16"/>
          <w:szCs w:val="16"/>
        </w:rPr>
        <w:t>20</w:t>
      </w:r>
      <w:r>
        <w:rPr>
          <w:rFonts w:ascii="Courier New" w:hAnsi="Courier New" w:cs="Courier New"/>
          <w:sz w:val="16"/>
          <w:szCs w:val="16"/>
        </w:rPr>
        <w:t>2</w:t>
      </w:r>
      <w:r w:rsidRPr="00543DFF">
        <w:rPr>
          <w:rFonts w:ascii="Courier New" w:hAnsi="Courier New" w:cs="Courier New"/>
          <w:sz w:val="16"/>
          <w:szCs w:val="16"/>
        </w:rPr>
        <w:t>30</w:t>
      </w:r>
      <w:r>
        <w:rPr>
          <w:rFonts w:ascii="Courier New" w:hAnsi="Courier New" w:cs="Courier New"/>
          <w:sz w:val="16"/>
          <w:szCs w:val="16"/>
        </w:rPr>
        <w:t>731</w:t>
      </w:r>
      <w:r w:rsidRPr="00543DFF">
        <w:rPr>
          <w:rFonts w:ascii="Courier New" w:hAnsi="Courier New" w:cs="Courier New"/>
          <w:sz w:val="16"/>
          <w:szCs w:val="16"/>
        </w:rPr>
        <w:t xml:space="preserve">0000Z" </w:t>
      </w:r>
      <w:r>
        <w:rPr>
          <w:rFonts w:ascii="Courier New" w:hAnsi="Courier New" w:cs="Courier New"/>
          <w:sz w:val="16"/>
          <w:szCs w:val="16"/>
        </w:rPr>
        <w:t>–</w:t>
      </w:r>
      <w:r w:rsidRPr="00543DFF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July</w:t>
      </w:r>
      <w:r w:rsidRPr="00543DFF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31</w:t>
      </w:r>
      <w:r w:rsidRPr="00543DFF">
        <w:rPr>
          <w:rFonts w:ascii="Courier New" w:hAnsi="Courier New" w:cs="Courier New"/>
          <w:sz w:val="16"/>
          <w:szCs w:val="16"/>
        </w:rPr>
        <w:t>, 20</w:t>
      </w:r>
      <w:r>
        <w:rPr>
          <w:rFonts w:ascii="Courier New" w:hAnsi="Courier New" w:cs="Courier New"/>
          <w:sz w:val="16"/>
          <w:szCs w:val="16"/>
        </w:rPr>
        <w:t>2</w:t>
      </w:r>
      <w:r w:rsidRPr="00543DFF">
        <w:rPr>
          <w:rFonts w:ascii="Courier New" w:hAnsi="Courier New" w:cs="Courier New"/>
          <w:sz w:val="16"/>
          <w:szCs w:val="16"/>
        </w:rPr>
        <w:t>3</w:t>
      </w:r>
    </w:p>
    <w:p w14:paraId="2E611BB4" w14:textId="77777777" w:rsidR="00DE3830" w:rsidRPr="00292410" w:rsidRDefault="00DE3830" w:rsidP="00DE3830">
      <w:pPr>
        <w:spacing w:after="0"/>
        <w:rPr>
          <w:rFonts w:ascii="Courier New" w:hAnsi="Courier New" w:cs="Courier New"/>
          <w:sz w:val="16"/>
          <w:szCs w:val="16"/>
        </w:rPr>
      </w:pPr>
      <w:r w:rsidRPr="00292410">
        <w:rPr>
          <w:rFonts w:ascii="Courier New" w:hAnsi="Courier New" w:cs="Courier New"/>
          <w:sz w:val="16"/>
          <w:szCs w:val="16"/>
        </w:rPr>
        <w:t xml:space="preserve">        ORGANIZATION</w:t>
      </w:r>
    </w:p>
    <w:p w14:paraId="5E709C62" w14:textId="77777777" w:rsidR="00DE3830" w:rsidRPr="00292410" w:rsidRDefault="00DE3830" w:rsidP="00DE3830">
      <w:pPr>
        <w:spacing w:after="0"/>
        <w:rPr>
          <w:rFonts w:ascii="Courier New" w:hAnsi="Courier New" w:cs="Courier New"/>
          <w:sz w:val="16"/>
          <w:szCs w:val="16"/>
        </w:rPr>
      </w:pPr>
      <w:r w:rsidRPr="00292410">
        <w:rPr>
          <w:rFonts w:ascii="Courier New" w:hAnsi="Courier New" w:cs="Courier New"/>
          <w:sz w:val="16"/>
          <w:szCs w:val="16"/>
        </w:rPr>
        <w:t xml:space="preserve">          "IEEE 802.3 </w:t>
      </w:r>
      <w:r>
        <w:rPr>
          <w:rFonts w:ascii="Courier New" w:hAnsi="Courier New" w:cs="Courier New"/>
          <w:sz w:val="16"/>
          <w:szCs w:val="16"/>
        </w:rPr>
        <w:t>W</w:t>
      </w:r>
      <w:r w:rsidRPr="00292410">
        <w:rPr>
          <w:rFonts w:ascii="Courier New" w:hAnsi="Courier New" w:cs="Courier New"/>
          <w:sz w:val="16"/>
          <w:szCs w:val="16"/>
        </w:rPr>
        <w:t xml:space="preserve">orking </w:t>
      </w:r>
      <w:r>
        <w:rPr>
          <w:rFonts w:ascii="Courier New" w:hAnsi="Courier New" w:cs="Courier New"/>
          <w:sz w:val="16"/>
          <w:szCs w:val="16"/>
        </w:rPr>
        <w:t>G</w:t>
      </w:r>
      <w:r w:rsidRPr="00292410">
        <w:rPr>
          <w:rFonts w:ascii="Courier New" w:hAnsi="Courier New" w:cs="Courier New"/>
          <w:sz w:val="16"/>
          <w:szCs w:val="16"/>
        </w:rPr>
        <w:t>roup</w:t>
      </w:r>
      <w:r w:rsidRPr="00292410">
        <w:rPr>
          <w:rFonts w:ascii="Courier New" w:hAnsi="Courier New" w:cs="Courier New"/>
          <w:sz w:val="16"/>
          <w:szCs w:val="16"/>
        </w:rPr>
        <w:t>"</w:t>
      </w:r>
    </w:p>
    <w:p w14:paraId="3B9A38BA" w14:textId="77777777" w:rsidR="00DE3830" w:rsidRPr="00A41980" w:rsidRDefault="00DE3830" w:rsidP="00DE3830">
      <w:pPr>
        <w:spacing w:after="0"/>
        <w:rPr>
          <w:rFonts w:ascii="Courier New" w:hAnsi="Courier New" w:cs="Courier New"/>
          <w:sz w:val="16"/>
          <w:szCs w:val="16"/>
        </w:rPr>
      </w:pPr>
      <w:r w:rsidRPr="00A41980">
        <w:rPr>
          <w:rFonts w:ascii="Courier New" w:hAnsi="Courier New" w:cs="Courier New"/>
          <w:sz w:val="16"/>
          <w:szCs w:val="16"/>
        </w:rPr>
        <w:t xml:space="preserve">    CONTACT-INFO</w:t>
      </w:r>
    </w:p>
    <w:p w14:paraId="267F0EF0" w14:textId="77777777" w:rsidR="00DE3830" w:rsidRPr="00A41980" w:rsidRDefault="00DE3830" w:rsidP="00DE3830">
      <w:pPr>
        <w:spacing w:after="0"/>
        <w:rPr>
          <w:rFonts w:ascii="Courier New" w:hAnsi="Courier New" w:cs="Courier New"/>
          <w:sz w:val="16"/>
          <w:szCs w:val="16"/>
        </w:rPr>
      </w:pPr>
      <w:r w:rsidRPr="00A41980">
        <w:rPr>
          <w:rFonts w:ascii="Courier New" w:hAnsi="Courier New" w:cs="Courier New"/>
          <w:sz w:val="16"/>
          <w:szCs w:val="16"/>
        </w:rPr>
        <w:t xml:space="preserve">        "  WG-URL: http://www.ieee802.org/3/index.html </w:t>
      </w:r>
    </w:p>
    <w:p w14:paraId="736CDF15" w14:textId="77777777" w:rsidR="00DE3830" w:rsidRPr="00A41980" w:rsidRDefault="00DE3830" w:rsidP="00DE3830">
      <w:pPr>
        <w:spacing w:after="0"/>
        <w:rPr>
          <w:rFonts w:ascii="Courier New" w:hAnsi="Courier New" w:cs="Courier New"/>
          <w:sz w:val="16"/>
          <w:szCs w:val="16"/>
        </w:rPr>
      </w:pPr>
      <w:r w:rsidRPr="00A41980">
        <w:rPr>
          <w:rFonts w:ascii="Courier New" w:hAnsi="Courier New" w:cs="Courier New"/>
          <w:sz w:val="16"/>
          <w:szCs w:val="16"/>
        </w:rPr>
        <w:t xml:space="preserve">         WG-EMail: mailto:stds-802-3-dialog@ieee.org</w:t>
      </w:r>
    </w:p>
    <w:p w14:paraId="32B716ED" w14:textId="77777777" w:rsidR="00DE3830" w:rsidRPr="00A41980" w:rsidRDefault="00DE3830" w:rsidP="00DE3830">
      <w:pPr>
        <w:spacing w:after="0"/>
        <w:rPr>
          <w:rFonts w:ascii="Courier New" w:hAnsi="Courier New" w:cs="Courier New"/>
          <w:sz w:val="16"/>
          <w:szCs w:val="16"/>
        </w:rPr>
      </w:pPr>
      <w:r w:rsidRPr="00A41980">
        <w:rPr>
          <w:rFonts w:ascii="Courier New" w:hAnsi="Courier New" w:cs="Courier New"/>
          <w:sz w:val="16"/>
          <w:szCs w:val="16"/>
        </w:rPr>
        <w:t xml:space="preserve">          Contact: IEEE 802.3 Working Group Chair</w:t>
      </w:r>
    </w:p>
    <w:p w14:paraId="34F743F6" w14:textId="77777777" w:rsidR="00DE3830" w:rsidRPr="00A41980" w:rsidRDefault="00DE3830" w:rsidP="00DE3830">
      <w:pPr>
        <w:spacing w:after="0"/>
        <w:rPr>
          <w:rFonts w:ascii="Courier New" w:hAnsi="Courier New" w:cs="Courier New"/>
          <w:sz w:val="16"/>
          <w:szCs w:val="16"/>
        </w:rPr>
      </w:pPr>
      <w:r w:rsidRPr="00A41980">
        <w:rPr>
          <w:rFonts w:ascii="Courier New" w:hAnsi="Courier New" w:cs="Courier New"/>
          <w:sz w:val="16"/>
          <w:szCs w:val="16"/>
        </w:rPr>
        <w:t xml:space="preserve">           Postal: C/O IEEE 802.3 Working Group</w:t>
      </w:r>
    </w:p>
    <w:p w14:paraId="0CF7013F" w14:textId="77777777" w:rsidR="00DE3830" w:rsidRPr="00A41980" w:rsidRDefault="00DE3830" w:rsidP="00DE3830">
      <w:pPr>
        <w:spacing w:after="0"/>
        <w:rPr>
          <w:rFonts w:ascii="Courier New" w:hAnsi="Courier New" w:cs="Courier New"/>
          <w:sz w:val="16"/>
          <w:szCs w:val="16"/>
        </w:rPr>
      </w:pPr>
      <w:r w:rsidRPr="00A41980">
        <w:rPr>
          <w:rFonts w:ascii="Courier New" w:hAnsi="Courier New" w:cs="Courier New"/>
          <w:sz w:val="16"/>
          <w:szCs w:val="16"/>
        </w:rPr>
        <w:t xml:space="preserve">                   IEEE Standards Association</w:t>
      </w:r>
    </w:p>
    <w:p w14:paraId="7AF78F4C" w14:textId="77777777" w:rsidR="00DE3830" w:rsidRPr="00A41980" w:rsidRDefault="00DE3830" w:rsidP="00DE3830">
      <w:pPr>
        <w:spacing w:after="0"/>
        <w:rPr>
          <w:rFonts w:ascii="Courier New" w:hAnsi="Courier New" w:cs="Courier New"/>
          <w:sz w:val="16"/>
          <w:szCs w:val="16"/>
        </w:rPr>
      </w:pPr>
      <w:r w:rsidRPr="00A41980">
        <w:rPr>
          <w:rFonts w:ascii="Courier New" w:hAnsi="Courier New" w:cs="Courier New"/>
          <w:sz w:val="16"/>
          <w:szCs w:val="16"/>
        </w:rPr>
        <w:t xml:space="preserve">                   445 Hoes Lane</w:t>
      </w:r>
    </w:p>
    <w:p w14:paraId="06414668" w14:textId="77777777" w:rsidR="00DE3830" w:rsidRPr="00A41980" w:rsidRDefault="00DE3830" w:rsidP="00DE3830">
      <w:pPr>
        <w:spacing w:after="0"/>
        <w:rPr>
          <w:rFonts w:ascii="Courier New" w:hAnsi="Courier New" w:cs="Courier New"/>
          <w:sz w:val="16"/>
          <w:szCs w:val="16"/>
        </w:rPr>
      </w:pPr>
      <w:r w:rsidRPr="00A41980">
        <w:rPr>
          <w:rFonts w:ascii="Courier New" w:hAnsi="Courier New" w:cs="Courier New"/>
          <w:sz w:val="16"/>
          <w:szCs w:val="16"/>
        </w:rPr>
        <w:t xml:space="preserve">                   Piscataway, NJ 08854</w:t>
      </w:r>
    </w:p>
    <w:p w14:paraId="1136B78F" w14:textId="77777777" w:rsidR="00DE3830" w:rsidRPr="00A41980" w:rsidRDefault="00DE3830" w:rsidP="00DE3830">
      <w:pPr>
        <w:spacing w:after="0"/>
        <w:rPr>
          <w:rFonts w:ascii="Courier New" w:hAnsi="Courier New" w:cs="Courier New"/>
          <w:sz w:val="16"/>
          <w:szCs w:val="16"/>
        </w:rPr>
      </w:pPr>
      <w:r w:rsidRPr="00A41980">
        <w:rPr>
          <w:rFonts w:ascii="Courier New" w:hAnsi="Courier New" w:cs="Courier New"/>
          <w:sz w:val="16"/>
          <w:szCs w:val="16"/>
        </w:rPr>
        <w:t xml:space="preserve">                   USA</w:t>
      </w:r>
    </w:p>
    <w:p w14:paraId="17396B90" w14:textId="7B2CB021" w:rsidR="00335FB9" w:rsidRPr="00335FB9" w:rsidRDefault="00DE3830" w:rsidP="00DE3830">
      <w:pPr>
        <w:spacing w:after="0"/>
        <w:rPr>
          <w:rFonts w:ascii="Courier New" w:hAnsi="Courier New" w:cs="Courier New"/>
          <w:sz w:val="16"/>
          <w:szCs w:val="16"/>
        </w:rPr>
      </w:pPr>
      <w:r w:rsidRPr="00A41980">
        <w:rPr>
          <w:rFonts w:ascii="Courier New" w:hAnsi="Courier New" w:cs="Courier New"/>
          <w:sz w:val="16"/>
          <w:szCs w:val="16"/>
        </w:rPr>
        <w:t xml:space="preserve">           E-mail: </w:t>
      </w:r>
      <w:r w:rsidRPr="00E27B80">
        <w:rPr>
          <w:rFonts w:ascii="Courier New" w:hAnsi="Courier New" w:cs="Courier New"/>
          <w:sz w:val="16"/>
          <w:szCs w:val="16"/>
        </w:rPr>
        <w:t>mailto:stds-802-3-dialog@ieee.org</w:t>
      </w:r>
      <w:r w:rsidRPr="00A41980">
        <w:rPr>
          <w:rFonts w:ascii="Courier New" w:hAnsi="Courier New" w:cs="Courier New"/>
          <w:sz w:val="16"/>
          <w:szCs w:val="16"/>
        </w:rPr>
        <w:t>"</w:t>
      </w:r>
    </w:p>
    <w:p w14:paraId="10E0301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03A15506" w14:textId="77777777" w:rsid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"Management information for IEEE 802.3 repeaters."</w:t>
      </w:r>
    </w:p>
    <w:p w14:paraId="23EF3933" w14:textId="77777777" w:rsidR="002231FB" w:rsidRDefault="002231FB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1BC00C75" w14:textId="35E88E49" w:rsidR="002231FB" w:rsidRPr="00543DFF" w:rsidRDefault="002231FB" w:rsidP="002231FB">
      <w:pPr>
        <w:spacing w:after="0"/>
        <w:rPr>
          <w:rFonts w:ascii="Courier New" w:hAnsi="Courier New" w:cs="Courier New"/>
          <w:sz w:val="16"/>
          <w:szCs w:val="16"/>
        </w:rPr>
      </w:pPr>
      <w:r w:rsidRPr="00543DFF">
        <w:rPr>
          <w:rFonts w:ascii="Courier New" w:hAnsi="Courier New" w:cs="Courier New"/>
          <w:sz w:val="16"/>
          <w:szCs w:val="16"/>
        </w:rPr>
        <w:t xml:space="preserve">       REVISION    "20</w:t>
      </w:r>
      <w:r>
        <w:rPr>
          <w:rFonts w:ascii="Courier New" w:hAnsi="Courier New" w:cs="Courier New"/>
          <w:sz w:val="16"/>
          <w:szCs w:val="16"/>
        </w:rPr>
        <w:t>2</w:t>
      </w:r>
      <w:r w:rsidRPr="00543DFF">
        <w:rPr>
          <w:rFonts w:ascii="Courier New" w:hAnsi="Courier New" w:cs="Courier New"/>
          <w:sz w:val="16"/>
          <w:szCs w:val="16"/>
        </w:rPr>
        <w:t>30</w:t>
      </w:r>
      <w:r>
        <w:rPr>
          <w:rFonts w:ascii="Courier New" w:hAnsi="Courier New" w:cs="Courier New"/>
          <w:sz w:val="16"/>
          <w:szCs w:val="16"/>
        </w:rPr>
        <w:t>7</w:t>
      </w:r>
      <w:r w:rsidR="00815C55">
        <w:rPr>
          <w:rFonts w:ascii="Courier New" w:hAnsi="Courier New" w:cs="Courier New"/>
          <w:sz w:val="16"/>
          <w:szCs w:val="16"/>
        </w:rPr>
        <w:t>31</w:t>
      </w:r>
      <w:r w:rsidRPr="00543DFF">
        <w:rPr>
          <w:rFonts w:ascii="Courier New" w:hAnsi="Courier New" w:cs="Courier New"/>
          <w:sz w:val="16"/>
          <w:szCs w:val="16"/>
        </w:rPr>
        <w:t xml:space="preserve">0000Z" </w:t>
      </w:r>
      <w:r>
        <w:rPr>
          <w:rFonts w:ascii="Courier New" w:hAnsi="Courier New" w:cs="Courier New"/>
          <w:sz w:val="16"/>
          <w:szCs w:val="16"/>
        </w:rPr>
        <w:t>–</w:t>
      </w:r>
      <w:r w:rsidRPr="00543DFF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July</w:t>
      </w:r>
      <w:r w:rsidRPr="00543DFF">
        <w:rPr>
          <w:rFonts w:ascii="Courier New" w:hAnsi="Courier New" w:cs="Courier New"/>
          <w:sz w:val="16"/>
          <w:szCs w:val="16"/>
        </w:rPr>
        <w:t xml:space="preserve"> </w:t>
      </w:r>
      <w:r w:rsidR="00815C55">
        <w:rPr>
          <w:rFonts w:ascii="Courier New" w:hAnsi="Courier New" w:cs="Courier New"/>
          <w:sz w:val="16"/>
          <w:szCs w:val="16"/>
        </w:rPr>
        <w:t>31</w:t>
      </w:r>
      <w:r w:rsidRPr="00543DFF">
        <w:rPr>
          <w:rFonts w:ascii="Courier New" w:hAnsi="Courier New" w:cs="Courier New"/>
          <w:sz w:val="16"/>
          <w:szCs w:val="16"/>
        </w:rPr>
        <w:t>, 20</w:t>
      </w:r>
      <w:r>
        <w:rPr>
          <w:rFonts w:ascii="Courier New" w:hAnsi="Courier New" w:cs="Courier New"/>
          <w:sz w:val="16"/>
          <w:szCs w:val="16"/>
        </w:rPr>
        <w:t>2</w:t>
      </w:r>
      <w:r w:rsidRPr="00543DFF">
        <w:rPr>
          <w:rFonts w:ascii="Courier New" w:hAnsi="Courier New" w:cs="Courier New"/>
          <w:sz w:val="16"/>
          <w:szCs w:val="16"/>
        </w:rPr>
        <w:t>3</w:t>
      </w:r>
    </w:p>
    <w:p w14:paraId="31AAB6DA" w14:textId="77777777" w:rsidR="002231FB" w:rsidRPr="00543DFF" w:rsidRDefault="002231FB" w:rsidP="002231FB">
      <w:pPr>
        <w:spacing w:after="0"/>
        <w:rPr>
          <w:rFonts w:ascii="Courier New" w:hAnsi="Courier New" w:cs="Courier New"/>
          <w:sz w:val="16"/>
          <w:szCs w:val="16"/>
        </w:rPr>
      </w:pPr>
      <w:r w:rsidRPr="00543DFF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7D359492" w14:textId="77777777" w:rsidR="002231FB" w:rsidRDefault="002231FB" w:rsidP="002231FB">
      <w:pPr>
        <w:spacing w:after="0"/>
        <w:rPr>
          <w:rFonts w:ascii="Courier New" w:hAnsi="Courier New" w:cs="Courier New"/>
          <w:sz w:val="16"/>
          <w:szCs w:val="16"/>
        </w:rPr>
      </w:pPr>
      <w:r w:rsidRPr="00543DFF">
        <w:rPr>
          <w:rFonts w:ascii="Courier New" w:hAnsi="Courier New" w:cs="Courier New"/>
          <w:sz w:val="16"/>
          <w:szCs w:val="16"/>
        </w:rPr>
        <w:t xml:space="preserve">           "Revision, based on an earlier version in IEEE Std 802.3.1-201</w:t>
      </w:r>
      <w:r>
        <w:rPr>
          <w:rFonts w:ascii="Courier New" w:hAnsi="Courier New" w:cs="Courier New"/>
          <w:sz w:val="16"/>
          <w:szCs w:val="16"/>
        </w:rPr>
        <w:t>3</w:t>
      </w:r>
    </w:p>
    <w:p w14:paraId="0B919AE8" w14:textId="77777777" w:rsidR="002231FB" w:rsidRDefault="002231FB" w:rsidP="002231FB">
      <w:pPr>
        <w:spacing w:after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addressing changes from IEEE Std 802.3 revisions 2012, 2015, 2018,</w:t>
      </w:r>
    </w:p>
    <w:p w14:paraId="6BF05F1D" w14:textId="77777777" w:rsidR="002231FB" w:rsidRPr="00543DFF" w:rsidRDefault="002231FB" w:rsidP="002231FB">
      <w:pPr>
        <w:spacing w:after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and 2022</w:t>
      </w:r>
      <w:r w:rsidRPr="00543DFF">
        <w:rPr>
          <w:rFonts w:ascii="Courier New" w:hAnsi="Courier New" w:cs="Courier New"/>
          <w:sz w:val="16"/>
          <w:szCs w:val="16"/>
        </w:rPr>
        <w:t>."</w:t>
      </w:r>
    </w:p>
    <w:p w14:paraId="5F476DE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5250A6B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REVISION    "201304110000Z" -- April 11, 2013</w:t>
      </w:r>
    </w:p>
    <w:p w14:paraId="7B17915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52309E6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"Revision, based on an earlier version in IEEE Std 802.3.1-2011."</w:t>
      </w:r>
    </w:p>
    <w:p w14:paraId="2E3A054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02E9343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REVISION "201102020000Z" -- February 2, 2011</w:t>
      </w:r>
    </w:p>
    <w:p w14:paraId="4783BC2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23D6E0A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"Initial revision, based on an earlier version in RFC 2108"</w:t>
      </w:r>
    </w:p>
    <w:p w14:paraId="0575D43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145A2E0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62A3737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::= { org ieee(111) standards-association-numbers-series-standards(2)</w:t>
      </w:r>
    </w:p>
    <w:p w14:paraId="33908DC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lan-man-stds(802) ieee802dot3(3) ieee802dot3dot1mibs(1) 7 }</w:t>
      </w:r>
    </w:p>
    <w:p w14:paraId="4B9C731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4BF945F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ieee8023snmpDot3RptrMgt OBJECT IDENTIFIER ::= { ieee8023snmpRptrMIB 1}</w:t>
      </w:r>
    </w:p>
    <w:p w14:paraId="34FD656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7826F58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OptMacAddr ::= TEXTUAL-CONVENTION</w:t>
      </w:r>
    </w:p>
    <w:p w14:paraId="09A549B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DISPLAY-HINT    "1x:"</w:t>
      </w:r>
    </w:p>
    <w:p w14:paraId="2509515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STATUS          current</w:t>
      </w:r>
    </w:p>
    <w:p w14:paraId="71822D0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2A05544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"Either a 6 octet address in the 'canonical'</w:t>
      </w:r>
    </w:p>
    <w:p w14:paraId="297E3A2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order defined by IEEE Std 802.1a, i.e., as if it</w:t>
      </w:r>
    </w:p>
    <w:p w14:paraId="6A8A8DC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were transmitted least significant bit first</w:t>
      </w:r>
    </w:p>
    <w:p w14:paraId="606E561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if a value is available or a zero length string."</w:t>
      </w:r>
    </w:p>
    <w:p w14:paraId="03EAD80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REFERENCE</w:t>
      </w:r>
    </w:p>
    <w:p w14:paraId="636D51B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"See MacAddress in SNMPv2-TC. The only difference</w:t>
      </w:r>
    </w:p>
    <w:p w14:paraId="73E3B70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is that a zero length string is allowed as a value</w:t>
      </w:r>
    </w:p>
    <w:p w14:paraId="01F1B5E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for OptMacAddr and not for MacAddress."</w:t>
      </w:r>
    </w:p>
    <w:p w14:paraId="30DC2C7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SYNTAX OCTET STRING (SIZE (0 | 6))</w:t>
      </w:r>
    </w:p>
    <w:p w14:paraId="09A2D15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4646982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1D46FE6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479BB70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-- Basic information at the repeater, group, and port level.</w:t>
      </w:r>
    </w:p>
    <w:p w14:paraId="3BC84A3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0DD3602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rptrBasicPackage</w:t>
      </w:r>
    </w:p>
    <w:p w14:paraId="011C283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OBJECT IDENTIFIER ::= { ieee8023snmpDot3RptrMgt 1 }</w:t>
      </w:r>
    </w:p>
    <w:p w14:paraId="303F5F0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rptrGroupInfo</w:t>
      </w:r>
    </w:p>
    <w:p w14:paraId="0A2C9CD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lastRenderedPageBreak/>
        <w:t xml:space="preserve">           OBJECT IDENTIFIER ::= { rptrBasicPackage 1 }</w:t>
      </w:r>
    </w:p>
    <w:p w14:paraId="6C8952D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rptrPortInfo</w:t>
      </w:r>
    </w:p>
    <w:p w14:paraId="6B3BA77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OBJECT IDENTIFIER ::= { rptrBasicPackage 2 }</w:t>
      </w:r>
    </w:p>
    <w:p w14:paraId="6A940F4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rptrAllRptrInfo</w:t>
      </w:r>
    </w:p>
    <w:p w14:paraId="4D1B775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OBJECT IDENTIFIER ::= { rptrBasicPackage 3 }</w:t>
      </w:r>
    </w:p>
    <w:p w14:paraId="31BE9FF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790CCD7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-- Monitoring information at the repeater, group, and port level.</w:t>
      </w:r>
    </w:p>
    <w:p w14:paraId="7B33CB5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rptrMonitorPackage</w:t>
      </w:r>
    </w:p>
    <w:p w14:paraId="0D0C929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OBJECT IDENTIFIER ::= { ieee8023snmpDot3RptrMgt 2 }</w:t>
      </w:r>
    </w:p>
    <w:p w14:paraId="365F5C9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rptrMonitorRptrInfo</w:t>
      </w:r>
    </w:p>
    <w:p w14:paraId="036F717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OBJECT IDENTIFIER ::= { rptrMonitorPackage 1 }</w:t>
      </w:r>
    </w:p>
    <w:p w14:paraId="655F76B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rptrMonitorGroupInfo</w:t>
      </w:r>
    </w:p>
    <w:p w14:paraId="1A5AC1B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OBJECT IDENTIFIER ::= { rptrMonitorPackage 2 }</w:t>
      </w:r>
    </w:p>
    <w:p w14:paraId="26C77FC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rptrMonitorPortInfo</w:t>
      </w:r>
    </w:p>
    <w:p w14:paraId="4E7CA78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OBJECT IDENTIFIER ::= { rptrMonitorPackage 3 }</w:t>
      </w:r>
    </w:p>
    <w:p w14:paraId="1F343B3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rptrMonitorAllRptrInfo</w:t>
      </w:r>
    </w:p>
    <w:p w14:paraId="31D07DE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OBJECT IDENTIFIER ::= { rptrMonitorPackage 4 }</w:t>
      </w:r>
    </w:p>
    <w:p w14:paraId="267AE75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540A38C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-- Address tracking information at the repeater, group,</w:t>
      </w:r>
    </w:p>
    <w:p w14:paraId="2730A59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-- and port level.</w:t>
      </w:r>
    </w:p>
    <w:p w14:paraId="104CC13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rptrAddrTrackPackage</w:t>
      </w:r>
    </w:p>
    <w:p w14:paraId="6B9DE38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OBJECT IDENTIFIER ::= { ieee8023snmpDot3RptrMgt 3 }</w:t>
      </w:r>
    </w:p>
    <w:p w14:paraId="232F806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rptrAddrTrackRptrInfo</w:t>
      </w:r>
    </w:p>
    <w:p w14:paraId="705CA8E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OBJECT IDENTIFIER ::= { rptrAddrTrackPackage 1 }</w:t>
      </w:r>
    </w:p>
    <w:p w14:paraId="2DC9AC4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rptrAddrTrackGroupInfo</w:t>
      </w:r>
    </w:p>
    <w:p w14:paraId="2CE3A09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-- this subtree is currently unused</w:t>
      </w:r>
    </w:p>
    <w:p w14:paraId="3393ED6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OBJECT IDENTIFIER ::= { rptrAddrTrackPackage 2 }</w:t>
      </w:r>
    </w:p>
    <w:p w14:paraId="4D06BB7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rptrAddrTrackPortInfo</w:t>
      </w:r>
    </w:p>
    <w:p w14:paraId="1652AF8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OBJECT IDENTIFIER ::= { rptrAddrTrackPackage 3 }</w:t>
      </w:r>
    </w:p>
    <w:p w14:paraId="7D24AC1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02EA538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-- TopN information.</w:t>
      </w:r>
    </w:p>
    <w:p w14:paraId="7293615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rptrTopNPackage</w:t>
      </w:r>
    </w:p>
    <w:p w14:paraId="1B0A5E1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OBJECT IDENTIFIER ::= { ieee8023snmpDot3RptrMgt 4 }</w:t>
      </w:r>
    </w:p>
    <w:p w14:paraId="77C953B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rptrTopNRptrInfo</w:t>
      </w:r>
    </w:p>
    <w:p w14:paraId="019DF49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-- this subtree is currently unused</w:t>
      </w:r>
    </w:p>
    <w:p w14:paraId="23BC2B0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OBJECT IDENTIFIER ::= { rptrTopNPackage 1 }</w:t>
      </w:r>
    </w:p>
    <w:p w14:paraId="04CB88E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rptrTopNGroupInfo</w:t>
      </w:r>
    </w:p>
    <w:p w14:paraId="0F4FF7B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-- this subtree is currently unused</w:t>
      </w:r>
    </w:p>
    <w:p w14:paraId="09DE4DD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OBJECT IDENTIFIER ::= { rptrTopNPackage 2 }</w:t>
      </w:r>
    </w:p>
    <w:p w14:paraId="305C9E4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rptrTopNPortInfo</w:t>
      </w:r>
    </w:p>
    <w:p w14:paraId="6C30432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OBJECT IDENTIFIER ::= { rptrTopNPackage 3 }</w:t>
      </w:r>
    </w:p>
    <w:p w14:paraId="128DD47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661D145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-- Basic information at the group level.</w:t>
      </w:r>
    </w:p>
    <w:p w14:paraId="04A1A35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--</w:t>
      </w:r>
    </w:p>
    <w:p w14:paraId="4804561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-- Configuration and status objects for each</w:t>
      </w:r>
    </w:p>
    <w:p w14:paraId="6967722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-- managed group in the repeater system, independent</w:t>
      </w:r>
    </w:p>
    <w:p w14:paraId="4092BB5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-- of whether there is one or more managed</w:t>
      </w:r>
    </w:p>
    <w:p w14:paraId="582A313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-- repeater-units in the repeater system.</w:t>
      </w:r>
    </w:p>
    <w:p w14:paraId="65AF6D7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1608321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rptrGroupTable OBJECT-TYPE</w:t>
      </w:r>
    </w:p>
    <w:p w14:paraId="5375B85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SYNTAX      SEQUENCE OF RptrGroupEntry</w:t>
      </w:r>
    </w:p>
    <w:p w14:paraId="662D358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MAX-ACCESS  not-accessible</w:t>
      </w:r>
    </w:p>
    <w:p w14:paraId="6F6C1D3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21A8B8C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60C51AA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"Table of descriptive and status information about</w:t>
      </w:r>
    </w:p>
    <w:p w14:paraId="049B941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the groups of ports."</w:t>
      </w:r>
    </w:p>
    <w:p w14:paraId="5F8DFF8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::= { rptrGroupInfo 1 }</w:t>
      </w:r>
    </w:p>
    <w:p w14:paraId="659042C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6A5E54E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rptrGroupEntry OBJECT-TYPE</w:t>
      </w:r>
    </w:p>
    <w:p w14:paraId="3FEC443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SYNTAX      RptrGroupEntry</w:t>
      </w:r>
    </w:p>
    <w:p w14:paraId="6601B61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MAX-ACCESS  not-accessible</w:t>
      </w:r>
    </w:p>
    <w:p w14:paraId="6AB36E7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00A1AA7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55156BE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"An entry in the table, containing information</w:t>
      </w:r>
    </w:p>
    <w:p w14:paraId="31D93A2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about a single group of ports."</w:t>
      </w:r>
    </w:p>
    <w:p w14:paraId="75981F0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INDEX    { rptrGroupIndex }</w:t>
      </w:r>
    </w:p>
    <w:p w14:paraId="67EAAF2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::= { rptrGroupTable 1 }</w:t>
      </w:r>
    </w:p>
    <w:p w14:paraId="314F193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4286C12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RptrGroupEntry ::=</w:t>
      </w:r>
    </w:p>
    <w:p w14:paraId="46AC9FC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SEQUENCE {</w:t>
      </w:r>
    </w:p>
    <w:p w14:paraId="677B62D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rptrGroupIndex</w:t>
      </w:r>
    </w:p>
    <w:p w14:paraId="038CF85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Integer32,</w:t>
      </w:r>
    </w:p>
    <w:p w14:paraId="521F76E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rptrGroupObjectID</w:t>
      </w:r>
    </w:p>
    <w:p w14:paraId="1C211AD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lastRenderedPageBreak/>
        <w:t xml:space="preserve">               OBJECT IDENTIFIER,</w:t>
      </w:r>
    </w:p>
    <w:p w14:paraId="3D106AC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rptrGroupOperStatus</w:t>
      </w:r>
    </w:p>
    <w:p w14:paraId="39DDFE2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INTEGER,</w:t>
      </w:r>
    </w:p>
    <w:p w14:paraId="146B390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rptrGroupPortCapacity</w:t>
      </w:r>
    </w:p>
    <w:p w14:paraId="7077200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Integer32</w:t>
      </w:r>
    </w:p>
    <w:p w14:paraId="2515652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}</w:t>
      </w:r>
    </w:p>
    <w:p w14:paraId="40D60EC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6F0226C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rptrGroupIndex OBJECT-TYPE</w:t>
      </w:r>
    </w:p>
    <w:p w14:paraId="4095D65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SYNTAX      Integer32 (1..2147483647)</w:t>
      </w:r>
    </w:p>
    <w:p w14:paraId="4F4C96C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MAX-ACCESS  not-accessible</w:t>
      </w:r>
    </w:p>
    <w:p w14:paraId="4842367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2F2FBCE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556EF60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"This object identifies the group within the</w:t>
      </w:r>
    </w:p>
    <w:p w14:paraId="1CE1846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repeater system for which this entry contains</w:t>
      </w:r>
    </w:p>
    <w:p w14:paraId="12A006D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information."</w:t>
      </w:r>
    </w:p>
    <w:p w14:paraId="2032D67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REFERENCE</w:t>
      </w:r>
    </w:p>
    <w:p w14:paraId="5959AEAD" w14:textId="457C3071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"IEEE Std 802.3, 30.4.2.1.1</w:t>
      </w:r>
      <w:del w:id="0" w:author="Marek Hajduczenia" w:date="2023-07-06T13:12:00Z">
        <w:r w:rsidR="00D9746F" w:rsidRPr="00D9746F">
          <w:rPr>
            <w:rFonts w:ascii="Courier New" w:hAnsi="Courier New" w:cs="Courier New"/>
            <w:sz w:val="16"/>
            <w:szCs w:val="16"/>
          </w:rPr>
          <w:delText>, aGroupID."</w:delText>
        </w:r>
      </w:del>
      <w:ins w:id="1" w:author="Marek Hajduczenia" w:date="2023-07-06T13:12:00Z">
        <w:r w:rsidRPr="00335FB9">
          <w:rPr>
            <w:rFonts w:ascii="Courier New" w:hAnsi="Courier New" w:cs="Courier New"/>
            <w:sz w:val="16"/>
            <w:szCs w:val="16"/>
          </w:rPr>
          <w:t>"</w:t>
        </w:r>
      </w:ins>
    </w:p>
    <w:p w14:paraId="608F05D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::= { rptrGroupEntry 1 }</w:t>
      </w:r>
    </w:p>
    <w:p w14:paraId="69DF6DD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3B8559B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rptrGroupObjectID OBJECT-TYPE</w:t>
      </w:r>
    </w:p>
    <w:p w14:paraId="05CFE3C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SYNTAX      OBJECT IDENTIFIER</w:t>
      </w:r>
    </w:p>
    <w:p w14:paraId="13620D6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MAX-ACCESS  read-only</w:t>
      </w:r>
    </w:p>
    <w:p w14:paraId="33A9068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766C484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331DA07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"The vendor's authoritative identification of the</w:t>
      </w:r>
    </w:p>
    <w:p w14:paraId="12A1B29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group. This value may be allocated within the SMI</w:t>
      </w:r>
    </w:p>
    <w:p w14:paraId="604D685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enterprises subtree (1.3.6.1.4.1) and provides a</w:t>
      </w:r>
    </w:p>
    <w:p w14:paraId="14A93D8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straight-forward and unambiguous means for</w:t>
      </w:r>
    </w:p>
    <w:p w14:paraId="3BAB49E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determining what kind of group is being managed.</w:t>
      </w:r>
    </w:p>
    <w:p w14:paraId="353EEA2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49AA903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For example, this object could take the value</w:t>
      </w:r>
    </w:p>
    <w:p w14:paraId="2F6BA65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1.3.6.1.4.1.4242.1.2.14 if vendor 'Flintstones,</w:t>
      </w:r>
    </w:p>
    <w:p w14:paraId="4FD8091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Inc.' was assigned the subtree 1.3.6.1.4.1.4242,</w:t>
      </w:r>
    </w:p>
    <w:p w14:paraId="2DE2139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and had assigned the identifier</w:t>
      </w:r>
    </w:p>
    <w:p w14:paraId="55159BC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1.3.6.1.4.1.4242.1.2.14 to its 'Wilma Flintstone</w:t>
      </w:r>
    </w:p>
    <w:p w14:paraId="390730E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6-Port FOIRL Plug-in module.'"</w:t>
      </w:r>
    </w:p>
    <w:p w14:paraId="63EB426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::= { rptrGroupEntry 2 }</w:t>
      </w:r>
    </w:p>
    <w:p w14:paraId="535ECC9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76DAD97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rptrGroupOperStatus OBJECT-TYPE</w:t>
      </w:r>
    </w:p>
    <w:p w14:paraId="44D6E2E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SYNTAX      INTEGER {</w:t>
      </w:r>
    </w:p>
    <w:p w14:paraId="02CADAC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other(1),</w:t>
      </w:r>
    </w:p>
    <w:p w14:paraId="3B380CF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operational(2),</w:t>
      </w:r>
    </w:p>
    <w:p w14:paraId="70561F3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malfunctioning(3),</w:t>
      </w:r>
    </w:p>
    <w:p w14:paraId="32F7AC3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notPresent(4),</w:t>
      </w:r>
    </w:p>
    <w:p w14:paraId="6297695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underTest(5),</w:t>
      </w:r>
    </w:p>
    <w:p w14:paraId="65B2006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resetInProgress(6)</w:t>
      </w:r>
    </w:p>
    <w:p w14:paraId="78C5832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}</w:t>
      </w:r>
    </w:p>
    <w:p w14:paraId="4C45109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MAX-ACCESS  read-only</w:t>
      </w:r>
    </w:p>
    <w:p w14:paraId="109A24E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0487A18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624C23B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"An object that indicates the operational status</w:t>
      </w:r>
    </w:p>
    <w:p w14:paraId="1E03DAE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of the group.</w:t>
      </w:r>
    </w:p>
    <w:p w14:paraId="14F0E60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78B61AF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A status of notPresent(4) indicates that the group</w:t>
      </w:r>
    </w:p>
    <w:p w14:paraId="7D34A5C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is temporarily or permanently physically and/or</w:t>
      </w:r>
    </w:p>
    <w:p w14:paraId="67C8CAD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logically not a part of the repeater. It is an</w:t>
      </w:r>
    </w:p>
    <w:p w14:paraId="1D1A643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implementation-specific matter as to whether the</w:t>
      </w:r>
    </w:p>
    <w:p w14:paraId="188337B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agent effectively removes notPresent entries from</w:t>
      </w:r>
    </w:p>
    <w:p w14:paraId="7CFE62D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the table.</w:t>
      </w:r>
    </w:p>
    <w:p w14:paraId="4622C4B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3EE2A9E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A status of operational(2) indicates that the</w:t>
      </w:r>
    </w:p>
    <w:p w14:paraId="189DE16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group is functioning, and a status of</w:t>
      </w:r>
    </w:p>
    <w:p w14:paraId="7BDE2E3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malfunctioning(3) indicates that the group is</w:t>
      </w:r>
    </w:p>
    <w:p w14:paraId="15A024D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malfunctioning in some way."</w:t>
      </w:r>
    </w:p>
    <w:p w14:paraId="3BB10CD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::= { rptrGroupEntry 3 }</w:t>
      </w:r>
    </w:p>
    <w:p w14:paraId="12456BD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0C460C1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rptrGroupPortCapacity OBJECT-TYPE</w:t>
      </w:r>
    </w:p>
    <w:p w14:paraId="764B908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SYNTAX      Integer32 (1..2147483647)</w:t>
      </w:r>
    </w:p>
    <w:p w14:paraId="4BF526C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MAX-ACCESS  read-only</w:t>
      </w:r>
    </w:p>
    <w:p w14:paraId="16DE352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65A9F93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44CAFAA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"The rptrGroupPortCapacity is the number of ports</w:t>
      </w:r>
    </w:p>
    <w:p w14:paraId="39FF285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that can be contained within the group. Valid</w:t>
      </w:r>
    </w:p>
    <w:p w14:paraId="0CBC8B7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lastRenderedPageBreak/>
        <w:t xml:space="preserve">               range is 1-2147483647. Within each group, the</w:t>
      </w:r>
    </w:p>
    <w:p w14:paraId="383F54F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ports are uniquely numbered in the range from 1 to</w:t>
      </w:r>
    </w:p>
    <w:p w14:paraId="70AB171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rptrGroupPortCapacity.</w:t>
      </w:r>
    </w:p>
    <w:p w14:paraId="6EA1B04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4BF3CB3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Some ports may not be present in the repeater system, in</w:t>
      </w:r>
    </w:p>
    <w:p w14:paraId="62C6C9F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which case the actual number of ports present</w:t>
      </w:r>
    </w:p>
    <w:p w14:paraId="7F3F57F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will be less than the value of rptrGroupPortCapacity.</w:t>
      </w:r>
    </w:p>
    <w:p w14:paraId="3C1F220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The number of ports present in the group will never</w:t>
      </w:r>
    </w:p>
    <w:p w14:paraId="116A664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be greater than the value of rptrGroupPortCapacity.</w:t>
      </w:r>
    </w:p>
    <w:p w14:paraId="39E1860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1BE0BB0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Note:  In practice, this will generally be the</w:t>
      </w:r>
    </w:p>
    <w:p w14:paraId="1772C8C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number of ports on a module, card, or board, and</w:t>
      </w:r>
    </w:p>
    <w:p w14:paraId="298CD1E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the port numbers will correspond to numbers marked</w:t>
      </w:r>
    </w:p>
    <w:p w14:paraId="1A5D8EC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on the physical embodiment."</w:t>
      </w:r>
    </w:p>
    <w:p w14:paraId="123BCF9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REFERENCE</w:t>
      </w:r>
    </w:p>
    <w:p w14:paraId="1B97EFDC" w14:textId="485B445B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"IEEE Std 802.3, 30.4.2.1.2</w:t>
      </w:r>
      <w:del w:id="2" w:author="Marek Hajduczenia" w:date="2023-07-06T13:12:00Z">
        <w:r w:rsidR="00D9746F" w:rsidRPr="00D9746F">
          <w:rPr>
            <w:rFonts w:ascii="Courier New" w:hAnsi="Courier New" w:cs="Courier New"/>
            <w:sz w:val="16"/>
            <w:szCs w:val="16"/>
          </w:rPr>
          <w:delText>, aGroupPortCapacity."</w:delText>
        </w:r>
      </w:del>
      <w:ins w:id="3" w:author="Marek Hajduczenia" w:date="2023-07-06T13:12:00Z">
        <w:r w:rsidRPr="00335FB9">
          <w:rPr>
            <w:rFonts w:ascii="Courier New" w:hAnsi="Courier New" w:cs="Courier New"/>
            <w:sz w:val="16"/>
            <w:szCs w:val="16"/>
          </w:rPr>
          <w:t>"</w:t>
        </w:r>
      </w:ins>
    </w:p>
    <w:p w14:paraId="2ED9852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::= { rptrGroupEntry 4 }</w:t>
      </w:r>
    </w:p>
    <w:p w14:paraId="69D5951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41C5531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4A1295D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-- Basic information at the port level.</w:t>
      </w:r>
    </w:p>
    <w:p w14:paraId="460B412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--</w:t>
      </w:r>
    </w:p>
    <w:p w14:paraId="38D0670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-- Configuration and status objects for</w:t>
      </w:r>
    </w:p>
    <w:p w14:paraId="2E0CCE1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-- each managed repeater port in the repeater system,</w:t>
      </w:r>
    </w:p>
    <w:p w14:paraId="3C4BD0D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-- independent of whether there is one or more</w:t>
      </w:r>
    </w:p>
    <w:p w14:paraId="43981C6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-- managed repeater-units in the repeater system.</w:t>
      </w:r>
    </w:p>
    <w:p w14:paraId="3D857F4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45703F3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rptrPortTable OBJECT-TYPE</w:t>
      </w:r>
    </w:p>
    <w:p w14:paraId="7E3660A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SYNTAX      SEQUENCE OF RptrPortEntry</w:t>
      </w:r>
    </w:p>
    <w:p w14:paraId="07268C3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MAX-ACCESS  not-accessible</w:t>
      </w:r>
    </w:p>
    <w:p w14:paraId="6CDDA73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0E65D52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73AE4A7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"Table of descriptive and status information about</w:t>
      </w:r>
    </w:p>
    <w:p w14:paraId="006CDF7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the repeater ports in the repeater system. The number of</w:t>
      </w:r>
    </w:p>
    <w:p w14:paraId="6BC6102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entries is independent of the number of repeaters</w:t>
      </w:r>
    </w:p>
    <w:p w14:paraId="28678BC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in the managed repeater system."</w:t>
      </w:r>
    </w:p>
    <w:p w14:paraId="276A393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::= { rptrPortInfo 1 }</w:t>
      </w:r>
    </w:p>
    <w:p w14:paraId="3121F0B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7E1C480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rptrPortEntry OBJECT-TYPE</w:t>
      </w:r>
    </w:p>
    <w:p w14:paraId="1E03896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SYNTAX      RptrPortEntry</w:t>
      </w:r>
    </w:p>
    <w:p w14:paraId="08BA5CD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MAX-ACCESS  not-accessible</w:t>
      </w:r>
    </w:p>
    <w:p w14:paraId="7087FDE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2C23FB9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7B7832C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"An entry in the table, containing information</w:t>
      </w:r>
    </w:p>
    <w:p w14:paraId="4D4236A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about a single port."</w:t>
      </w:r>
    </w:p>
    <w:p w14:paraId="0038278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0551EF2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INDEX    { rptrPortGroupIndex, rptrPortIndex }</w:t>
      </w:r>
    </w:p>
    <w:p w14:paraId="3350044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::= { rptrPortTable 1 }</w:t>
      </w:r>
    </w:p>
    <w:p w14:paraId="1FC11BF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4E5A327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RptrPortEntry ::=</w:t>
      </w:r>
    </w:p>
    <w:p w14:paraId="754F317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SEQUENCE {</w:t>
      </w:r>
    </w:p>
    <w:p w14:paraId="7A28D0B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rptrPortGroupIndex</w:t>
      </w:r>
    </w:p>
    <w:p w14:paraId="0ADB97F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Integer32,</w:t>
      </w:r>
    </w:p>
    <w:p w14:paraId="2562452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rptrPortIndex</w:t>
      </w:r>
    </w:p>
    <w:p w14:paraId="4603181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Integer32,</w:t>
      </w:r>
    </w:p>
    <w:p w14:paraId="7FC03C6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rptrPortAdminStatus</w:t>
      </w:r>
    </w:p>
    <w:p w14:paraId="0CD9A2D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INTEGER,</w:t>
      </w:r>
    </w:p>
    <w:p w14:paraId="1448FC2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rptrPortAutoPartitionState</w:t>
      </w:r>
    </w:p>
    <w:p w14:paraId="4EFD58A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INTEGER,</w:t>
      </w:r>
    </w:p>
    <w:p w14:paraId="683ED04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rptrPortOperStatus</w:t>
      </w:r>
    </w:p>
    <w:p w14:paraId="4CC8932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INTEGER,</w:t>
      </w:r>
    </w:p>
    <w:p w14:paraId="45C104F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rptrPortRptrId</w:t>
      </w:r>
    </w:p>
    <w:p w14:paraId="18E88FD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Integer32</w:t>
      </w:r>
    </w:p>
    <w:p w14:paraId="2CE2D43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}</w:t>
      </w:r>
    </w:p>
    <w:p w14:paraId="14F51DA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1A7F3BF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rptrPortGroupIndex OBJECT-TYPE</w:t>
      </w:r>
    </w:p>
    <w:p w14:paraId="1E2BC08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SYNTAX      Integer32 (1..2147483647)</w:t>
      </w:r>
    </w:p>
    <w:p w14:paraId="0F85E06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MAX-ACCESS  not-accessible</w:t>
      </w:r>
    </w:p>
    <w:p w14:paraId="1DFF5FD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690D3F7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3C49333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"This object identifies the group containing the</w:t>
      </w:r>
    </w:p>
    <w:p w14:paraId="5F3F980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port for which this entry contains information."</w:t>
      </w:r>
    </w:p>
    <w:p w14:paraId="25B841D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::= { rptrPortEntry 1 }</w:t>
      </w:r>
    </w:p>
    <w:p w14:paraId="28C20A1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370A681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lastRenderedPageBreak/>
        <w:t xml:space="preserve">   rptrPortIndex OBJECT-TYPE</w:t>
      </w:r>
    </w:p>
    <w:p w14:paraId="2548936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SYNTAX      Integer32 (1..2147483647)</w:t>
      </w:r>
    </w:p>
    <w:p w14:paraId="6C4C783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MAX-ACCESS  not-accessible</w:t>
      </w:r>
    </w:p>
    <w:p w14:paraId="4CADAC7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3DBEA8F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566449F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"This object identifies the port within the group</w:t>
      </w:r>
    </w:p>
    <w:p w14:paraId="6075905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for which this entry contains information. This</w:t>
      </w:r>
    </w:p>
    <w:p w14:paraId="192E779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identifies the port independently from the repeater</w:t>
      </w:r>
    </w:p>
    <w:p w14:paraId="26AF124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to which it may be attached. The numbering scheme for</w:t>
      </w:r>
    </w:p>
    <w:p w14:paraId="255E1F7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ports is implementation specific; however, this</w:t>
      </w:r>
    </w:p>
    <w:p w14:paraId="26EAE07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value can never be greater than</w:t>
      </w:r>
    </w:p>
    <w:p w14:paraId="1BB312B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rptrGroupPortCapacity for the associated group."</w:t>
      </w:r>
    </w:p>
    <w:p w14:paraId="3FE1171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REFERENCE</w:t>
      </w:r>
    </w:p>
    <w:p w14:paraId="393FEB28" w14:textId="705A20B6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"IEEE Std 802.3, 30.4.3.1.1</w:t>
      </w:r>
      <w:del w:id="4" w:author="Marek Hajduczenia" w:date="2023-07-06T13:12:00Z">
        <w:r w:rsidR="00D9746F" w:rsidRPr="00D9746F">
          <w:rPr>
            <w:rFonts w:ascii="Courier New" w:hAnsi="Courier New" w:cs="Courier New"/>
            <w:sz w:val="16"/>
            <w:szCs w:val="16"/>
          </w:rPr>
          <w:delText>, aPortID."</w:delText>
        </w:r>
      </w:del>
      <w:ins w:id="5" w:author="Marek Hajduczenia" w:date="2023-07-06T13:12:00Z">
        <w:r w:rsidRPr="00335FB9">
          <w:rPr>
            <w:rFonts w:ascii="Courier New" w:hAnsi="Courier New" w:cs="Courier New"/>
            <w:sz w:val="16"/>
            <w:szCs w:val="16"/>
          </w:rPr>
          <w:t>"</w:t>
        </w:r>
      </w:ins>
    </w:p>
    <w:p w14:paraId="642D258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::= { rptrPortEntry 2 }</w:t>
      </w:r>
    </w:p>
    <w:p w14:paraId="3305E7F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04A0B77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rptrPortAdminStatus OBJECT-TYPE</w:t>
      </w:r>
    </w:p>
    <w:p w14:paraId="24ABF83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SYNTAX      INTEGER {</w:t>
      </w:r>
    </w:p>
    <w:p w14:paraId="745D826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enabled(1),</w:t>
      </w:r>
    </w:p>
    <w:p w14:paraId="4261C83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disabled(2)</w:t>
      </w:r>
    </w:p>
    <w:p w14:paraId="3C4AFBC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}</w:t>
      </w:r>
    </w:p>
    <w:p w14:paraId="23A9458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MAX-ACCESS  read-write</w:t>
      </w:r>
    </w:p>
    <w:p w14:paraId="2FDC1B4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2A0FACE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36696E5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"Setting this object to disabled(2) disables the</w:t>
      </w:r>
    </w:p>
    <w:p w14:paraId="05BAD79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port. A disabled port neither transmits nor</w:t>
      </w:r>
    </w:p>
    <w:p w14:paraId="6BECDF5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receives. Once disabled, a port shall be</w:t>
      </w:r>
    </w:p>
    <w:p w14:paraId="79401A1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explicitly enabled to restore operation. A port</w:t>
      </w:r>
    </w:p>
    <w:p w14:paraId="2B36B5C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that is disabled when power is lost or when a</w:t>
      </w:r>
    </w:p>
    <w:p w14:paraId="6CE7AA9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reset is exerted shall remain disabled when normal</w:t>
      </w:r>
    </w:p>
    <w:p w14:paraId="0E8952C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operation resumes.</w:t>
      </w:r>
    </w:p>
    <w:p w14:paraId="45388A8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25285EA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The admin status takes precedence over auto-</w:t>
      </w:r>
    </w:p>
    <w:p w14:paraId="18C2EF5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partition and functionally operates between the</w:t>
      </w:r>
    </w:p>
    <w:p w14:paraId="3B38AFEC" w14:textId="4CA5D529" w:rsidR="009B781D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auto-partition mechanism and the AUI/PMA</w:t>
      </w:r>
      <w:del w:id="6" w:author="Marek Hajduczenia" w:date="2023-07-06T13:12:00Z">
        <w:r w:rsidR="00D9746F" w:rsidRPr="00D9746F">
          <w:rPr>
            <w:rFonts w:ascii="Courier New" w:hAnsi="Courier New" w:cs="Courier New"/>
            <w:sz w:val="16"/>
            <w:szCs w:val="16"/>
          </w:rPr>
          <w:delText>.</w:delText>
        </w:r>
      </w:del>
      <w:ins w:id="7" w:author="Marek Hajduczenia" w:date="2023-07-06T13:12:00Z">
        <w:r w:rsidR="009B781D">
          <w:rPr>
            <w:rFonts w:ascii="Courier New" w:hAnsi="Courier New" w:cs="Courier New"/>
            <w:sz w:val="16"/>
            <w:szCs w:val="16"/>
          </w:rPr>
          <w:t>, PCS/PMA</w:t>
        </w:r>
      </w:ins>
    </w:p>
    <w:p w14:paraId="09641CC5" w14:textId="6D365F92" w:rsidR="00335FB9" w:rsidRPr="00335FB9" w:rsidRDefault="009B781D" w:rsidP="00335FB9">
      <w:pPr>
        <w:spacing w:after="0"/>
        <w:rPr>
          <w:ins w:id="8" w:author="Marek Hajduczenia" w:date="2023-07-06T13:12:00Z"/>
          <w:rFonts w:ascii="Courier New" w:hAnsi="Courier New" w:cs="Courier New"/>
          <w:sz w:val="16"/>
          <w:szCs w:val="16"/>
        </w:rPr>
      </w:pPr>
      <w:ins w:id="9" w:author="Marek Hajduczenia" w:date="2023-07-06T13:12:00Z">
        <w:r>
          <w:rPr>
            <w:rFonts w:ascii="Courier New" w:hAnsi="Courier New" w:cs="Courier New"/>
            <w:sz w:val="16"/>
            <w:szCs w:val="16"/>
          </w:rPr>
          <w:t xml:space="preserve">               or GMII/PCS as applicable</w:t>
        </w:r>
        <w:r w:rsidR="00335FB9" w:rsidRPr="00335FB9">
          <w:rPr>
            <w:rFonts w:ascii="Courier New" w:hAnsi="Courier New" w:cs="Courier New"/>
            <w:sz w:val="16"/>
            <w:szCs w:val="16"/>
          </w:rPr>
          <w:t>.</w:t>
        </w:r>
      </w:ins>
    </w:p>
    <w:p w14:paraId="60B06E5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6B8598A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Setting this object to enabled(1) enables the port</w:t>
      </w:r>
    </w:p>
    <w:p w14:paraId="7F3D4BF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and exerts a BEGIN on the port's auto-partition</w:t>
      </w:r>
    </w:p>
    <w:p w14:paraId="6D97A60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state machine.</w:t>
      </w:r>
    </w:p>
    <w:p w14:paraId="6DC96B6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6329466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(In effect, when a port is disabled, the value of</w:t>
      </w:r>
    </w:p>
    <w:p w14:paraId="417F838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rptrPortAutoPartitionState for that port is frozen</w:t>
      </w:r>
    </w:p>
    <w:p w14:paraId="53E5101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until the port is next enabled. When the port</w:t>
      </w:r>
    </w:p>
    <w:p w14:paraId="15A7BBA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becomes enabled, the rptrPortAutoPartitionState</w:t>
      </w:r>
    </w:p>
    <w:p w14:paraId="5ED668A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becomes notAutoPartitioned(1), regardless of its</w:t>
      </w:r>
    </w:p>
    <w:p w14:paraId="6278D17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pre-disabling state.)"</w:t>
      </w:r>
    </w:p>
    <w:p w14:paraId="5008881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REFERENCE</w:t>
      </w:r>
    </w:p>
    <w:p w14:paraId="4FCDF033" w14:textId="10EF673B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"IEEE Std 802.3, 30.4.3.1.2</w:t>
      </w:r>
      <w:del w:id="10" w:author="Marek Hajduczenia" w:date="2023-07-06T13:12:00Z">
        <w:r w:rsidR="00D9746F" w:rsidRPr="00D9746F">
          <w:rPr>
            <w:rFonts w:ascii="Courier New" w:hAnsi="Courier New" w:cs="Courier New"/>
            <w:sz w:val="16"/>
            <w:szCs w:val="16"/>
          </w:rPr>
          <w:delText>, aPortAdminState</w:delText>
        </w:r>
      </w:del>
      <w:ins w:id="11" w:author="Marek Hajduczenia" w:date="2023-07-06T13:12:00Z">
        <w:r w:rsidR="009B781D">
          <w:rPr>
            <w:rFonts w:ascii="Courier New" w:hAnsi="Courier New" w:cs="Courier New"/>
            <w:sz w:val="16"/>
            <w:szCs w:val="16"/>
          </w:rPr>
          <w:t xml:space="preserve"> </w:t>
        </w:r>
        <w:r w:rsidRPr="00335FB9">
          <w:rPr>
            <w:rFonts w:ascii="Courier New" w:hAnsi="Courier New" w:cs="Courier New"/>
            <w:sz w:val="16"/>
            <w:szCs w:val="16"/>
          </w:rPr>
          <w:t>and 30.4.3.2.1"</w:t>
        </w:r>
      </w:ins>
    </w:p>
    <w:p w14:paraId="4B57F409" w14:textId="77777777" w:rsidR="00D9746F" w:rsidRPr="00D9746F" w:rsidRDefault="00D9746F" w:rsidP="00D9746F">
      <w:pPr>
        <w:spacing w:after="0"/>
        <w:rPr>
          <w:del w:id="12" w:author="Marek Hajduczenia" w:date="2023-07-06T13:12:00Z"/>
          <w:rFonts w:ascii="Courier New" w:hAnsi="Courier New" w:cs="Courier New"/>
          <w:sz w:val="16"/>
          <w:szCs w:val="16"/>
        </w:rPr>
      </w:pPr>
      <w:del w:id="13" w:author="Marek Hajduczenia" w:date="2023-07-06T13:12:00Z">
        <w:r w:rsidRPr="00D9746F">
          <w:rPr>
            <w:rFonts w:ascii="Courier New" w:hAnsi="Courier New" w:cs="Courier New"/>
            <w:sz w:val="16"/>
            <w:szCs w:val="16"/>
          </w:rPr>
          <w:delText xml:space="preserve">               and 30.4.3.2.1, acPortAdminControl."</w:delText>
        </w:r>
      </w:del>
    </w:p>
    <w:p w14:paraId="2A84B1F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::= { rptrPortEntry 3 }</w:t>
      </w:r>
    </w:p>
    <w:p w14:paraId="3FAC179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4812B56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rptrPortAutoPartitionState OBJECT-TYPE</w:t>
      </w:r>
    </w:p>
    <w:p w14:paraId="10C71D2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SYNTAX      INTEGER {</w:t>
      </w:r>
    </w:p>
    <w:p w14:paraId="41B6DD2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notAutoPartitioned(1),</w:t>
      </w:r>
    </w:p>
    <w:p w14:paraId="1F4EF58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autoPartitioned(2)</w:t>
      </w:r>
    </w:p>
    <w:p w14:paraId="332E76D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}</w:t>
      </w:r>
    </w:p>
    <w:p w14:paraId="1891E96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MAX-ACCESS  read-only</w:t>
      </w:r>
    </w:p>
    <w:p w14:paraId="30B4D3D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242F9F6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5202B9A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"The autoPartitionState flag indicates whether the</w:t>
      </w:r>
    </w:p>
    <w:p w14:paraId="4D9A602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port is currently partitioned by the repeater's</w:t>
      </w:r>
    </w:p>
    <w:p w14:paraId="3668132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auto-partition protection.</w:t>
      </w:r>
    </w:p>
    <w:p w14:paraId="51B4C97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1FA0C5F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The conditions that cause port partitioning are</w:t>
      </w:r>
    </w:p>
    <w:p w14:paraId="75D6C335" w14:textId="0839E08E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specified in partition state machine in </w:t>
      </w:r>
      <w:del w:id="14" w:author="Marek Hajduczenia" w:date="2023-07-06T13:12:00Z">
        <w:r w:rsidR="00D9746F" w:rsidRPr="00D9746F">
          <w:rPr>
            <w:rFonts w:ascii="Courier New" w:hAnsi="Courier New" w:cs="Courier New"/>
            <w:sz w:val="16"/>
            <w:szCs w:val="16"/>
          </w:rPr>
          <w:delText>Clauses</w:delText>
        </w:r>
      </w:del>
      <w:ins w:id="15" w:author="Marek Hajduczenia" w:date="2023-07-06T13:12:00Z">
        <w:r w:rsidR="009B781D">
          <w:rPr>
            <w:rFonts w:ascii="Courier New" w:hAnsi="Courier New" w:cs="Courier New"/>
            <w:sz w:val="16"/>
            <w:szCs w:val="16"/>
          </w:rPr>
          <w:t>IEEE Std 802.3</w:t>
        </w:r>
      </w:ins>
    </w:p>
    <w:p w14:paraId="4F9A3C15" w14:textId="77777777" w:rsidR="00D9746F" w:rsidRPr="00D9746F" w:rsidRDefault="00335FB9" w:rsidP="00D9746F">
      <w:pPr>
        <w:spacing w:after="0"/>
        <w:rPr>
          <w:del w:id="16" w:author="Marek Hajduczenia" w:date="2023-07-06T13:12:00Z"/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</w:t>
      </w:r>
      <w:ins w:id="17" w:author="Marek Hajduczenia" w:date="2023-07-06T13:12:00Z">
        <w:r w:rsidR="009B781D">
          <w:rPr>
            <w:rFonts w:ascii="Courier New" w:hAnsi="Courier New" w:cs="Courier New"/>
            <w:sz w:val="16"/>
            <w:szCs w:val="16"/>
          </w:rPr>
          <w:t xml:space="preserve">Clause </w:t>
        </w:r>
      </w:ins>
      <w:r w:rsidRPr="00335FB9">
        <w:rPr>
          <w:rFonts w:ascii="Courier New" w:hAnsi="Courier New" w:cs="Courier New"/>
          <w:sz w:val="16"/>
          <w:szCs w:val="16"/>
        </w:rPr>
        <w:t xml:space="preserve">9 and </w:t>
      </w:r>
      <w:ins w:id="18" w:author="Marek Hajduczenia" w:date="2023-07-06T13:12:00Z">
        <w:r w:rsidR="009B781D">
          <w:rPr>
            <w:rFonts w:ascii="Courier New" w:hAnsi="Courier New" w:cs="Courier New"/>
            <w:sz w:val="16"/>
            <w:szCs w:val="16"/>
          </w:rPr>
          <w:t xml:space="preserve">Clause </w:t>
        </w:r>
      </w:ins>
      <w:r w:rsidRPr="00335FB9">
        <w:rPr>
          <w:rFonts w:ascii="Courier New" w:hAnsi="Courier New" w:cs="Courier New"/>
          <w:sz w:val="16"/>
          <w:szCs w:val="16"/>
        </w:rPr>
        <w:t>27</w:t>
      </w:r>
      <w:del w:id="19" w:author="Marek Hajduczenia" w:date="2023-07-06T13:12:00Z">
        <w:r w:rsidR="00D9746F" w:rsidRPr="00D9746F">
          <w:rPr>
            <w:rFonts w:ascii="Courier New" w:hAnsi="Courier New" w:cs="Courier New"/>
            <w:sz w:val="16"/>
            <w:szCs w:val="16"/>
          </w:rPr>
          <w:delText xml:space="preserve"> of IEEE Std 802.3.</w:delText>
        </w:r>
      </w:del>
      <w:ins w:id="20" w:author="Marek Hajduczenia" w:date="2023-07-06T13:12:00Z">
        <w:r w:rsidRPr="00335FB9">
          <w:rPr>
            <w:rFonts w:ascii="Courier New" w:hAnsi="Courier New" w:cs="Courier New"/>
            <w:sz w:val="16"/>
            <w:szCs w:val="16"/>
          </w:rPr>
          <w:t>.</w:t>
        </w:r>
      </w:ins>
      <w:r w:rsidRPr="00335FB9">
        <w:rPr>
          <w:rFonts w:ascii="Courier New" w:hAnsi="Courier New" w:cs="Courier New"/>
          <w:sz w:val="16"/>
          <w:szCs w:val="16"/>
        </w:rPr>
        <w:t xml:space="preserve"> They are not</w:t>
      </w:r>
    </w:p>
    <w:p w14:paraId="069D3862" w14:textId="71C3310C" w:rsidR="009B781D" w:rsidRDefault="00D9746F" w:rsidP="00335FB9">
      <w:pPr>
        <w:spacing w:after="0"/>
        <w:rPr>
          <w:rFonts w:ascii="Courier New" w:hAnsi="Courier New" w:cs="Courier New"/>
          <w:sz w:val="16"/>
          <w:szCs w:val="16"/>
        </w:rPr>
      </w:pPr>
      <w:del w:id="21" w:author="Marek Hajduczenia" w:date="2023-07-06T13:12:00Z">
        <w:r w:rsidRPr="00D9746F">
          <w:rPr>
            <w:rFonts w:ascii="Courier New" w:hAnsi="Courier New" w:cs="Courier New"/>
            <w:sz w:val="16"/>
            <w:szCs w:val="16"/>
          </w:rPr>
          <w:delText xml:space="preserve">              </w:delText>
        </w:r>
      </w:del>
      <w:r w:rsidR="009B781D">
        <w:rPr>
          <w:rFonts w:ascii="Courier New" w:hAnsi="Courier New" w:cs="Courier New"/>
          <w:sz w:val="16"/>
          <w:szCs w:val="16"/>
        </w:rPr>
        <w:t xml:space="preserve"> </w:t>
      </w:r>
      <w:r w:rsidR="00335FB9" w:rsidRPr="00335FB9">
        <w:rPr>
          <w:rFonts w:ascii="Courier New" w:hAnsi="Courier New" w:cs="Courier New"/>
          <w:sz w:val="16"/>
          <w:szCs w:val="16"/>
        </w:rPr>
        <w:t>differentiated here</w:t>
      </w:r>
      <w:del w:id="22" w:author="Marek Hajduczenia" w:date="2023-07-06T13:12:00Z">
        <w:r w:rsidRPr="00D9746F">
          <w:rPr>
            <w:rFonts w:ascii="Courier New" w:hAnsi="Courier New" w:cs="Courier New"/>
            <w:sz w:val="16"/>
            <w:szCs w:val="16"/>
          </w:rPr>
          <w:delText>."</w:delText>
        </w:r>
      </w:del>
      <w:ins w:id="23" w:author="Marek Hajduczenia" w:date="2023-07-06T13:12:00Z">
        <w:r w:rsidR="00335FB9" w:rsidRPr="00335FB9">
          <w:rPr>
            <w:rFonts w:ascii="Courier New" w:hAnsi="Courier New" w:cs="Courier New"/>
            <w:sz w:val="16"/>
            <w:szCs w:val="16"/>
          </w:rPr>
          <w:t>.</w:t>
        </w:r>
      </w:ins>
    </w:p>
    <w:p w14:paraId="06AEC7A8" w14:textId="77777777" w:rsidR="009B781D" w:rsidRDefault="009B781D" w:rsidP="009B781D">
      <w:pPr>
        <w:spacing w:after="0"/>
        <w:rPr>
          <w:ins w:id="24" w:author="Marek Hajduczenia" w:date="2023-07-06T13:12:00Z"/>
          <w:rFonts w:ascii="Courier New" w:hAnsi="Courier New" w:cs="Courier New"/>
          <w:sz w:val="16"/>
          <w:szCs w:val="16"/>
        </w:rPr>
      </w:pPr>
      <w:ins w:id="25" w:author="Marek Hajduczenia" w:date="2023-07-06T13:12:00Z">
        <w:r>
          <w:rPr>
            <w:rFonts w:ascii="Courier New" w:hAnsi="Courier New" w:cs="Courier New"/>
            <w:sz w:val="16"/>
            <w:szCs w:val="16"/>
          </w:rPr>
          <w:t xml:space="preserve">               </w:t>
        </w:r>
        <w:r w:rsidRPr="009B781D">
          <w:rPr>
            <w:rFonts w:ascii="Courier New" w:hAnsi="Courier New" w:cs="Courier New"/>
            <w:sz w:val="16"/>
            <w:szCs w:val="16"/>
          </w:rPr>
          <w:t>A</w:t>
        </w:r>
        <w:r>
          <w:rPr>
            <w:rFonts w:ascii="Courier New" w:hAnsi="Courier New" w:cs="Courier New"/>
            <w:sz w:val="16"/>
            <w:szCs w:val="16"/>
          </w:rPr>
          <w:t>n IEEE Std 802.3,</w:t>
        </w:r>
        <w:r w:rsidRPr="009B781D">
          <w:rPr>
            <w:rFonts w:ascii="Courier New" w:hAnsi="Courier New" w:cs="Courier New"/>
            <w:sz w:val="16"/>
            <w:szCs w:val="16"/>
          </w:rPr>
          <w:t xml:space="preserve"> Clause 27 and</w:t>
        </w:r>
        <w:r>
          <w:rPr>
            <w:rFonts w:ascii="Courier New" w:hAnsi="Courier New" w:cs="Courier New"/>
            <w:sz w:val="16"/>
            <w:szCs w:val="16"/>
          </w:rPr>
          <w:t xml:space="preserve"> </w:t>
        </w:r>
        <w:r w:rsidRPr="009B781D">
          <w:rPr>
            <w:rFonts w:ascii="Courier New" w:hAnsi="Courier New" w:cs="Courier New"/>
            <w:sz w:val="16"/>
            <w:szCs w:val="16"/>
          </w:rPr>
          <w:t xml:space="preserve">Clause 41 repeater port </w:t>
        </w:r>
      </w:ins>
    </w:p>
    <w:p w14:paraId="6CBE81C4" w14:textId="77777777" w:rsidR="009B781D" w:rsidRDefault="009B781D" w:rsidP="009B781D">
      <w:pPr>
        <w:spacing w:after="0"/>
        <w:rPr>
          <w:ins w:id="26" w:author="Marek Hajduczenia" w:date="2023-07-06T13:12:00Z"/>
          <w:rFonts w:ascii="Courier New" w:hAnsi="Courier New" w:cs="Courier New"/>
          <w:sz w:val="16"/>
          <w:szCs w:val="16"/>
        </w:rPr>
      </w:pPr>
      <w:ins w:id="27" w:author="Marek Hajduczenia" w:date="2023-07-06T13:12:00Z">
        <w:r>
          <w:rPr>
            <w:rFonts w:ascii="Courier New" w:hAnsi="Courier New" w:cs="Courier New"/>
            <w:sz w:val="16"/>
            <w:szCs w:val="16"/>
          </w:rPr>
          <w:t xml:space="preserve">               </w:t>
        </w:r>
        <w:r w:rsidRPr="009B781D">
          <w:rPr>
            <w:rFonts w:ascii="Courier New" w:hAnsi="Courier New" w:cs="Courier New"/>
            <w:sz w:val="16"/>
            <w:szCs w:val="16"/>
          </w:rPr>
          <w:t xml:space="preserve">partitions on entry to the PARTITION WAIT state of the </w:t>
        </w:r>
      </w:ins>
    </w:p>
    <w:p w14:paraId="153C0F5D" w14:textId="77777777" w:rsidR="009B781D" w:rsidRDefault="009B781D" w:rsidP="009B781D">
      <w:pPr>
        <w:spacing w:after="0"/>
        <w:rPr>
          <w:ins w:id="28" w:author="Marek Hajduczenia" w:date="2023-07-06T13:12:00Z"/>
          <w:rFonts w:ascii="Courier New" w:hAnsi="Courier New" w:cs="Courier New"/>
          <w:sz w:val="16"/>
          <w:szCs w:val="16"/>
        </w:rPr>
      </w:pPr>
      <w:ins w:id="29" w:author="Marek Hajduczenia" w:date="2023-07-06T13:12:00Z">
        <w:r>
          <w:rPr>
            <w:rFonts w:ascii="Courier New" w:hAnsi="Courier New" w:cs="Courier New"/>
            <w:sz w:val="16"/>
            <w:szCs w:val="16"/>
          </w:rPr>
          <w:t xml:space="preserve">               </w:t>
        </w:r>
        <w:r w:rsidRPr="009B781D">
          <w:rPr>
            <w:rFonts w:ascii="Courier New" w:hAnsi="Courier New" w:cs="Courier New"/>
            <w:sz w:val="16"/>
            <w:szCs w:val="16"/>
          </w:rPr>
          <w:t>partition state</w:t>
        </w:r>
        <w:r>
          <w:rPr>
            <w:rFonts w:ascii="Courier New" w:hAnsi="Courier New" w:cs="Courier New"/>
            <w:sz w:val="16"/>
            <w:szCs w:val="16"/>
          </w:rPr>
          <w:t xml:space="preserve"> </w:t>
        </w:r>
        <w:r w:rsidRPr="009B781D">
          <w:rPr>
            <w:rFonts w:ascii="Courier New" w:hAnsi="Courier New" w:cs="Courier New"/>
            <w:sz w:val="16"/>
            <w:szCs w:val="16"/>
          </w:rPr>
          <w:t>diagram (</w:t>
        </w:r>
        <w:r>
          <w:rPr>
            <w:rFonts w:ascii="Courier New" w:hAnsi="Courier New" w:cs="Courier New"/>
            <w:sz w:val="16"/>
            <w:szCs w:val="16"/>
          </w:rPr>
          <w:t xml:space="preserve">see IEEE Std 802.3, </w:t>
        </w:r>
        <w:r w:rsidRPr="009B781D">
          <w:rPr>
            <w:rFonts w:ascii="Courier New" w:hAnsi="Courier New" w:cs="Courier New"/>
            <w:sz w:val="16"/>
            <w:szCs w:val="16"/>
          </w:rPr>
          <w:t xml:space="preserve">Figure 27–8 </w:t>
        </w:r>
      </w:ins>
    </w:p>
    <w:p w14:paraId="1A7E2BA3" w14:textId="0CC0EC61" w:rsidR="00335FB9" w:rsidRPr="00335FB9" w:rsidRDefault="009B781D" w:rsidP="009B781D">
      <w:pPr>
        <w:spacing w:after="0"/>
        <w:rPr>
          <w:ins w:id="30" w:author="Marek Hajduczenia" w:date="2023-07-06T13:12:00Z"/>
          <w:rFonts w:ascii="Courier New" w:hAnsi="Courier New" w:cs="Courier New"/>
          <w:sz w:val="16"/>
          <w:szCs w:val="16"/>
        </w:rPr>
      </w:pPr>
      <w:ins w:id="31" w:author="Marek Hajduczenia" w:date="2023-07-06T13:12:00Z">
        <w:r>
          <w:rPr>
            <w:rFonts w:ascii="Courier New" w:hAnsi="Courier New" w:cs="Courier New"/>
            <w:sz w:val="16"/>
            <w:szCs w:val="16"/>
          </w:rPr>
          <w:t xml:space="preserve">               </w:t>
        </w:r>
        <w:r w:rsidRPr="009B781D">
          <w:rPr>
            <w:rFonts w:ascii="Courier New" w:hAnsi="Courier New" w:cs="Courier New"/>
            <w:sz w:val="16"/>
            <w:szCs w:val="16"/>
          </w:rPr>
          <w:t>and Figure 41–4).</w:t>
        </w:r>
        <w:r w:rsidR="00335FB9" w:rsidRPr="00335FB9">
          <w:rPr>
            <w:rFonts w:ascii="Courier New" w:hAnsi="Courier New" w:cs="Courier New"/>
            <w:sz w:val="16"/>
            <w:szCs w:val="16"/>
          </w:rPr>
          <w:t>"</w:t>
        </w:r>
      </w:ins>
    </w:p>
    <w:p w14:paraId="755CD49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REFERENCE</w:t>
      </w:r>
    </w:p>
    <w:p w14:paraId="0554B6E5" w14:textId="683D9836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"IEEE Std 802.3, 30.4.3.1.3</w:t>
      </w:r>
      <w:del w:id="32" w:author="Marek Hajduczenia" w:date="2023-07-06T13:12:00Z">
        <w:r w:rsidR="00D9746F" w:rsidRPr="00D9746F">
          <w:rPr>
            <w:rFonts w:ascii="Courier New" w:hAnsi="Courier New" w:cs="Courier New"/>
            <w:sz w:val="16"/>
            <w:szCs w:val="16"/>
          </w:rPr>
          <w:delText>, aAutoPartitionState."</w:delText>
        </w:r>
      </w:del>
      <w:ins w:id="33" w:author="Marek Hajduczenia" w:date="2023-07-06T13:12:00Z">
        <w:r w:rsidRPr="00335FB9">
          <w:rPr>
            <w:rFonts w:ascii="Courier New" w:hAnsi="Courier New" w:cs="Courier New"/>
            <w:sz w:val="16"/>
            <w:szCs w:val="16"/>
          </w:rPr>
          <w:t>"</w:t>
        </w:r>
      </w:ins>
    </w:p>
    <w:p w14:paraId="1DF9236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::= { rptrPortEntry 4 }</w:t>
      </w:r>
    </w:p>
    <w:p w14:paraId="79D08A7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505E270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rptrPortOperStatus  OBJECT-TYPE</w:t>
      </w:r>
    </w:p>
    <w:p w14:paraId="470CA30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SYNTAX      INTEGER {</w:t>
      </w:r>
    </w:p>
    <w:p w14:paraId="4AD7B2D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operational(1),</w:t>
      </w:r>
    </w:p>
    <w:p w14:paraId="4FF5A84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notOperational(2),</w:t>
      </w:r>
    </w:p>
    <w:p w14:paraId="1E452CB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notPresent(3)</w:t>
      </w:r>
    </w:p>
    <w:p w14:paraId="5ED0630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}</w:t>
      </w:r>
    </w:p>
    <w:p w14:paraId="7B7416D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MAX-ACCESS  read-only</w:t>
      </w:r>
    </w:p>
    <w:p w14:paraId="2F9D871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4953FB0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35D249E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"This object indicates the port's operational</w:t>
      </w:r>
    </w:p>
    <w:p w14:paraId="5F6A279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status. The notPresent(3) status indicates the</w:t>
      </w:r>
    </w:p>
    <w:p w14:paraId="067EA62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port is physically removed (note this may or may</w:t>
      </w:r>
    </w:p>
    <w:p w14:paraId="43B9D4A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not be possible depending on the type of port.)</w:t>
      </w:r>
    </w:p>
    <w:p w14:paraId="4B1FEF5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The operational(1) status indicates that the port</w:t>
      </w:r>
    </w:p>
    <w:p w14:paraId="232EEE2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is enabled (see rptrPortAdminStatus) and working,</w:t>
      </w:r>
    </w:p>
    <w:p w14:paraId="5A72EB1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even though it might be auto-partitioned (see</w:t>
      </w:r>
    </w:p>
    <w:p w14:paraId="05B1AF8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rptrPortAutoPartitionState).</w:t>
      </w:r>
    </w:p>
    <w:p w14:paraId="0CA8275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29F9DEC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If this object has the value operational(1) and</w:t>
      </w:r>
    </w:p>
    <w:p w14:paraId="71E4CF5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rptrPortAdminStatus is set to disabled(2), it is</w:t>
      </w:r>
    </w:p>
    <w:p w14:paraId="71F2FBE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expected that this object's value will soon change</w:t>
      </w:r>
    </w:p>
    <w:p w14:paraId="11B752F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to notOperational(2)."</w:t>
      </w:r>
    </w:p>
    <w:p w14:paraId="40F5C90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::= { rptrPortEntry 5 }</w:t>
      </w:r>
    </w:p>
    <w:p w14:paraId="302E1DC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743A693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rptrPortRptrId OBJECT-TYPE</w:t>
      </w:r>
    </w:p>
    <w:p w14:paraId="7FE4173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SYNTAX      Integer32 (0..2147483647)</w:t>
      </w:r>
    </w:p>
    <w:p w14:paraId="6C5C3D2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MAX-ACCESS  read-only</w:t>
      </w:r>
    </w:p>
    <w:p w14:paraId="29A1D6D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40BC6E7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17E7B6E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"This object identifies the repeater to</w:t>
      </w:r>
    </w:p>
    <w:p w14:paraId="2F61BC8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which this port belongs. The repeater</w:t>
      </w:r>
    </w:p>
    <w:p w14:paraId="538A486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identified by a particular value of this object</w:t>
      </w:r>
    </w:p>
    <w:p w14:paraId="7B079A0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is the same as that identified by the same</w:t>
      </w:r>
    </w:p>
    <w:p w14:paraId="6DAE361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value of rptrInfoId. A value of zero</w:t>
      </w:r>
    </w:p>
    <w:p w14:paraId="4F5D3DD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indicates that this port currently is not</w:t>
      </w:r>
    </w:p>
    <w:p w14:paraId="471AFB5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a member of any repeater."</w:t>
      </w:r>
    </w:p>
    <w:p w14:paraId="7129DB7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::= { rptrPortEntry 6 }</w:t>
      </w:r>
    </w:p>
    <w:p w14:paraId="6DD5B61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3AB7FB1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3F2917C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-- New version of basic information at the repeater level.</w:t>
      </w:r>
    </w:p>
    <w:p w14:paraId="2682B08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--</w:t>
      </w:r>
    </w:p>
    <w:p w14:paraId="7EBBB09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-- Configuration, status, and control objects for</w:t>
      </w:r>
    </w:p>
    <w:p w14:paraId="01737B5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-- each managed repeater in the repeater system.</w:t>
      </w:r>
    </w:p>
    <w:p w14:paraId="465049D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112EB48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rptrInfoTable OBJECT-TYPE</w:t>
      </w:r>
    </w:p>
    <w:p w14:paraId="47CF523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SYNTAX      SEQUENCE OF RptrInfoEntry</w:t>
      </w:r>
    </w:p>
    <w:p w14:paraId="7790E46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MAX-ACCESS  not-accessible</w:t>
      </w:r>
    </w:p>
    <w:p w14:paraId="0C977C5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2A89FA8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0A5D26F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"A table of information about each</w:t>
      </w:r>
    </w:p>
    <w:p w14:paraId="32ABEF3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non-trivial repeater. The number of entries</w:t>
      </w:r>
    </w:p>
    <w:p w14:paraId="090456D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depends on the physical configuration of the</w:t>
      </w:r>
    </w:p>
    <w:p w14:paraId="06842B6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managed repeater system."</w:t>
      </w:r>
    </w:p>
    <w:p w14:paraId="178107B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::= { rptrAllRptrInfo 1 }</w:t>
      </w:r>
    </w:p>
    <w:p w14:paraId="4C11213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4834F86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rptrInfoEntry OBJECT-TYPE</w:t>
      </w:r>
    </w:p>
    <w:p w14:paraId="3329653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SYNTAX      RptrInfoEntry</w:t>
      </w:r>
    </w:p>
    <w:p w14:paraId="561C25B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MAX-ACCESS  not-accessible</w:t>
      </w:r>
    </w:p>
    <w:p w14:paraId="10DF2B8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5C94C7C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52C12E4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"An entry in the table, containing information</w:t>
      </w:r>
    </w:p>
    <w:p w14:paraId="581945D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about a single non-trivial repeater."</w:t>
      </w:r>
    </w:p>
    <w:p w14:paraId="5C99201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INDEX    { rptrInfoId }</w:t>
      </w:r>
    </w:p>
    <w:p w14:paraId="7971347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::= { rptrInfoTable 1 }</w:t>
      </w:r>
    </w:p>
    <w:p w14:paraId="06F7EF0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709A12B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RptrInfoEntry ::=</w:t>
      </w:r>
    </w:p>
    <w:p w14:paraId="61CC1C1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SEQUENCE {</w:t>
      </w:r>
    </w:p>
    <w:p w14:paraId="6E5F82A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rptrInfoId</w:t>
      </w:r>
    </w:p>
    <w:p w14:paraId="61239BF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Integer32,</w:t>
      </w:r>
    </w:p>
    <w:p w14:paraId="2E22B97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rptrInfoRptrType</w:t>
      </w:r>
    </w:p>
    <w:p w14:paraId="0532755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INTEGER,</w:t>
      </w:r>
    </w:p>
    <w:p w14:paraId="7BCCFD7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rptrInfoOperStatus</w:t>
      </w:r>
    </w:p>
    <w:p w14:paraId="0223F30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lastRenderedPageBreak/>
        <w:t xml:space="preserve">               INTEGER,</w:t>
      </w:r>
    </w:p>
    <w:p w14:paraId="382E391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rptrInfoReset</w:t>
      </w:r>
    </w:p>
    <w:p w14:paraId="6051FFE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INTEGER,</w:t>
      </w:r>
    </w:p>
    <w:p w14:paraId="44D22C4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rptrInfoPartitionedPorts</w:t>
      </w:r>
    </w:p>
    <w:p w14:paraId="4DF8D1C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Gauge32,</w:t>
      </w:r>
    </w:p>
    <w:p w14:paraId="5D952F3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rptrInfoLastChange</w:t>
      </w:r>
    </w:p>
    <w:p w14:paraId="3F411BF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TimeStamp</w:t>
      </w:r>
    </w:p>
    <w:p w14:paraId="3FDB659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}</w:t>
      </w:r>
    </w:p>
    <w:p w14:paraId="5ED44F6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11F7198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rptrInfoId OBJECT-TYPE</w:t>
      </w:r>
    </w:p>
    <w:p w14:paraId="4F9C2F1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SYNTAX      Integer32 (1..2147483647)</w:t>
      </w:r>
    </w:p>
    <w:p w14:paraId="35C711F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MAX-ACCESS  not-accessible</w:t>
      </w:r>
    </w:p>
    <w:p w14:paraId="3108382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235FBFD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2B50268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"This object identifies the repeater for which</w:t>
      </w:r>
    </w:p>
    <w:p w14:paraId="3CE2C71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this entry contains information."</w:t>
      </w:r>
    </w:p>
    <w:p w14:paraId="62FC59C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::= { rptrInfoEntry 1 }</w:t>
      </w:r>
    </w:p>
    <w:p w14:paraId="060C14E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1889FEC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rptrInfoRptrType OBJECT-TYPE</w:t>
      </w:r>
    </w:p>
    <w:p w14:paraId="0100595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SYNTAX      INTEGER {</w:t>
      </w:r>
    </w:p>
    <w:p w14:paraId="056F01F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other(1),                -- undefined or unknown</w:t>
      </w:r>
    </w:p>
    <w:p w14:paraId="0EAA570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tenMb(2),</w:t>
      </w:r>
    </w:p>
    <w:p w14:paraId="37D8F8F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onehundredMbClassI(3),</w:t>
      </w:r>
    </w:p>
    <w:p w14:paraId="19D42BBA" w14:textId="1E053D64" w:rsid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onehundredMbClassII(4</w:t>
      </w:r>
      <w:del w:id="34" w:author="Marek Hajduczenia" w:date="2023-07-06T13:12:00Z">
        <w:r w:rsidR="00D9746F" w:rsidRPr="00D9746F">
          <w:rPr>
            <w:rFonts w:ascii="Courier New" w:hAnsi="Courier New" w:cs="Courier New"/>
            <w:sz w:val="16"/>
            <w:szCs w:val="16"/>
          </w:rPr>
          <w:delText>)</w:delText>
        </w:r>
      </w:del>
      <w:ins w:id="35" w:author="Marek Hajduczenia" w:date="2023-07-06T13:12:00Z">
        <w:r w:rsidRPr="00335FB9">
          <w:rPr>
            <w:rFonts w:ascii="Courier New" w:hAnsi="Courier New" w:cs="Courier New"/>
            <w:sz w:val="16"/>
            <w:szCs w:val="16"/>
          </w:rPr>
          <w:t>)</w:t>
        </w:r>
        <w:r w:rsidR="00134C42">
          <w:rPr>
            <w:rFonts w:ascii="Courier New" w:hAnsi="Courier New" w:cs="Courier New"/>
            <w:sz w:val="16"/>
            <w:szCs w:val="16"/>
          </w:rPr>
          <w:t>,</w:t>
        </w:r>
      </w:ins>
    </w:p>
    <w:p w14:paraId="5FBE187F" w14:textId="44756FE6" w:rsidR="00134C42" w:rsidRPr="00335FB9" w:rsidRDefault="00134C42" w:rsidP="00335FB9">
      <w:pPr>
        <w:spacing w:after="0"/>
        <w:rPr>
          <w:ins w:id="36" w:author="Marek Hajduczenia" w:date="2023-07-06T13:12:00Z"/>
          <w:rFonts w:ascii="Courier New" w:hAnsi="Courier New" w:cs="Courier New"/>
          <w:sz w:val="16"/>
          <w:szCs w:val="16"/>
        </w:rPr>
      </w:pPr>
      <w:ins w:id="37" w:author="Marek Hajduczenia" w:date="2023-07-06T13:12:00Z">
        <w:r>
          <w:rPr>
            <w:rFonts w:ascii="Courier New" w:hAnsi="Courier New" w:cs="Courier New"/>
            <w:sz w:val="16"/>
            <w:szCs w:val="16"/>
          </w:rPr>
          <w:t xml:space="preserve">                     onethousandMb(5)</w:t>
        </w:r>
      </w:ins>
    </w:p>
    <w:p w14:paraId="7B9E3E4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}</w:t>
      </w:r>
    </w:p>
    <w:p w14:paraId="00C752F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MAX-ACCESS  read-only</w:t>
      </w:r>
    </w:p>
    <w:p w14:paraId="79C6208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40DB86C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40CD951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"The rptrInfoRptrType returns a value that identifies</w:t>
      </w:r>
    </w:p>
    <w:p w14:paraId="29DCB02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the CSMA/CD repeater type."</w:t>
      </w:r>
    </w:p>
    <w:p w14:paraId="125E8F2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REFERENCE</w:t>
      </w:r>
    </w:p>
    <w:p w14:paraId="50A598FD" w14:textId="4A10DCC6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"IEEE Std 802.3, 30.4.1.1.</w:t>
      </w:r>
      <w:r w:rsidR="00134C42">
        <w:rPr>
          <w:rFonts w:ascii="Courier New" w:hAnsi="Courier New" w:cs="Courier New"/>
          <w:sz w:val="16"/>
          <w:szCs w:val="16"/>
        </w:rPr>
        <w:t>2</w:t>
      </w:r>
      <w:del w:id="38" w:author="Marek Hajduczenia" w:date="2023-07-06T13:12:00Z">
        <w:r w:rsidR="00D9746F" w:rsidRPr="00D9746F">
          <w:rPr>
            <w:rFonts w:ascii="Courier New" w:hAnsi="Courier New" w:cs="Courier New"/>
            <w:sz w:val="16"/>
            <w:szCs w:val="16"/>
          </w:rPr>
          <w:delText>, aRepeaterType."</w:delText>
        </w:r>
      </w:del>
      <w:ins w:id="39" w:author="Marek Hajduczenia" w:date="2023-07-06T13:12:00Z">
        <w:r w:rsidRPr="00335FB9">
          <w:rPr>
            <w:rFonts w:ascii="Courier New" w:hAnsi="Courier New" w:cs="Courier New"/>
            <w:sz w:val="16"/>
            <w:szCs w:val="16"/>
          </w:rPr>
          <w:t>"</w:t>
        </w:r>
      </w:ins>
    </w:p>
    <w:p w14:paraId="7BEAFDF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::= { rptrInfoEntry 2 }</w:t>
      </w:r>
    </w:p>
    <w:p w14:paraId="011F028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1DB15F5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rptrInfoOperStatus OBJECT-TYPE</w:t>
      </w:r>
    </w:p>
    <w:p w14:paraId="38A38C6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SYNTAX      INTEGER {</w:t>
      </w:r>
    </w:p>
    <w:p w14:paraId="754F5F0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other(1),</w:t>
      </w:r>
    </w:p>
    <w:p w14:paraId="00FD192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ok(2),</w:t>
      </w:r>
    </w:p>
    <w:p w14:paraId="08BA10C9" w14:textId="03F281A8" w:rsid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failure(3</w:t>
      </w:r>
      <w:del w:id="40" w:author="Marek Hajduczenia" w:date="2023-07-06T13:12:00Z">
        <w:r w:rsidR="00D9746F" w:rsidRPr="00D9746F">
          <w:rPr>
            <w:rFonts w:ascii="Courier New" w:hAnsi="Courier New" w:cs="Courier New"/>
            <w:sz w:val="16"/>
            <w:szCs w:val="16"/>
          </w:rPr>
          <w:delText>)</w:delText>
        </w:r>
      </w:del>
      <w:ins w:id="41" w:author="Marek Hajduczenia" w:date="2023-07-06T13:12:00Z">
        <w:r w:rsidRPr="00335FB9">
          <w:rPr>
            <w:rFonts w:ascii="Courier New" w:hAnsi="Courier New" w:cs="Courier New"/>
            <w:sz w:val="16"/>
            <w:szCs w:val="16"/>
          </w:rPr>
          <w:t>)</w:t>
        </w:r>
        <w:r w:rsidR="00F2242E">
          <w:rPr>
            <w:rFonts w:ascii="Courier New" w:hAnsi="Courier New" w:cs="Courier New"/>
            <w:sz w:val="16"/>
            <w:szCs w:val="16"/>
          </w:rPr>
          <w:t>,</w:t>
        </w:r>
      </w:ins>
    </w:p>
    <w:p w14:paraId="1A6C8A59" w14:textId="2CF08F75" w:rsidR="00F2242E" w:rsidRDefault="00F2242E" w:rsidP="00335FB9">
      <w:pPr>
        <w:spacing w:after="0"/>
        <w:rPr>
          <w:ins w:id="42" w:author="Marek Hajduczenia" w:date="2023-07-06T13:12:00Z"/>
          <w:rFonts w:ascii="Courier New" w:hAnsi="Courier New" w:cs="Courier New"/>
          <w:sz w:val="16"/>
          <w:szCs w:val="16"/>
        </w:rPr>
      </w:pPr>
      <w:ins w:id="43" w:author="Marek Hajduczenia" w:date="2023-07-06T13:12:00Z">
        <w:r>
          <w:rPr>
            <w:rFonts w:ascii="Courier New" w:hAnsi="Courier New" w:cs="Courier New"/>
            <w:sz w:val="16"/>
            <w:szCs w:val="16"/>
          </w:rPr>
          <w:t xml:space="preserve">                     failureGroup(4),</w:t>
        </w:r>
      </w:ins>
    </w:p>
    <w:p w14:paraId="08E11CA4" w14:textId="3D33CB33" w:rsidR="00F2242E" w:rsidRDefault="00F2242E" w:rsidP="00335FB9">
      <w:pPr>
        <w:spacing w:after="0"/>
        <w:rPr>
          <w:ins w:id="44" w:author="Marek Hajduczenia" w:date="2023-07-06T13:12:00Z"/>
          <w:rFonts w:ascii="Courier New" w:hAnsi="Courier New" w:cs="Courier New"/>
          <w:sz w:val="16"/>
          <w:szCs w:val="16"/>
        </w:rPr>
      </w:pPr>
      <w:ins w:id="45" w:author="Marek Hajduczenia" w:date="2023-07-06T13:12:00Z">
        <w:r>
          <w:rPr>
            <w:rFonts w:ascii="Courier New" w:hAnsi="Courier New" w:cs="Courier New"/>
            <w:sz w:val="16"/>
            <w:szCs w:val="16"/>
          </w:rPr>
          <w:t xml:space="preserve">                     failurePort(5),</w:t>
        </w:r>
      </w:ins>
    </w:p>
    <w:p w14:paraId="3C11ED96" w14:textId="1802565A" w:rsidR="00F2242E" w:rsidRPr="00335FB9" w:rsidRDefault="00F2242E" w:rsidP="00335FB9">
      <w:pPr>
        <w:spacing w:after="0"/>
        <w:rPr>
          <w:ins w:id="46" w:author="Marek Hajduczenia" w:date="2023-07-06T13:12:00Z"/>
          <w:rFonts w:ascii="Courier New" w:hAnsi="Courier New" w:cs="Courier New"/>
          <w:sz w:val="16"/>
          <w:szCs w:val="16"/>
        </w:rPr>
      </w:pPr>
      <w:ins w:id="47" w:author="Marek Hajduczenia" w:date="2023-07-06T13:12:00Z">
        <w:r>
          <w:rPr>
            <w:rFonts w:ascii="Courier New" w:hAnsi="Courier New" w:cs="Courier New"/>
            <w:sz w:val="16"/>
            <w:szCs w:val="16"/>
          </w:rPr>
          <w:t xml:space="preserve">                     failureGeneral(6)</w:t>
        </w:r>
      </w:ins>
    </w:p>
    <w:p w14:paraId="6522A3E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}</w:t>
      </w:r>
    </w:p>
    <w:p w14:paraId="7CF75CD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MAX-ACCESS  read-only</w:t>
      </w:r>
    </w:p>
    <w:p w14:paraId="38B1FDB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1F5E821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07B1597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"The rptrInfoOperStatus object indicates the</w:t>
      </w:r>
    </w:p>
    <w:p w14:paraId="39C1EB0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operational state of the repeater."</w:t>
      </w:r>
    </w:p>
    <w:p w14:paraId="5F62E36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REFERENCE</w:t>
      </w:r>
    </w:p>
    <w:p w14:paraId="6FBAE186" w14:textId="0964C8D3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"IEEE Std 802.3, 30.4.1.1.5</w:t>
      </w:r>
      <w:del w:id="48" w:author="Marek Hajduczenia" w:date="2023-07-06T13:12:00Z">
        <w:r w:rsidR="00D9746F" w:rsidRPr="00D9746F">
          <w:rPr>
            <w:rFonts w:ascii="Courier New" w:hAnsi="Courier New" w:cs="Courier New"/>
            <w:sz w:val="16"/>
            <w:szCs w:val="16"/>
          </w:rPr>
          <w:delText>, aRepeaterHealthState."</w:delText>
        </w:r>
      </w:del>
      <w:ins w:id="49" w:author="Marek Hajduczenia" w:date="2023-07-06T13:12:00Z">
        <w:r w:rsidRPr="00335FB9">
          <w:rPr>
            <w:rFonts w:ascii="Courier New" w:hAnsi="Courier New" w:cs="Courier New"/>
            <w:sz w:val="16"/>
            <w:szCs w:val="16"/>
          </w:rPr>
          <w:t>"</w:t>
        </w:r>
      </w:ins>
    </w:p>
    <w:p w14:paraId="6F6ABC3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::= { rptrInfoEntry 3 }</w:t>
      </w:r>
    </w:p>
    <w:p w14:paraId="6CC3E24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31CD66B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rptrInfoReset OBJECT-TYPE</w:t>
      </w:r>
    </w:p>
    <w:p w14:paraId="2FEB0E2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SYNTAX      INTEGER {</w:t>
      </w:r>
    </w:p>
    <w:p w14:paraId="678A5EB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noReset(1),</w:t>
      </w:r>
    </w:p>
    <w:p w14:paraId="42611C1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reset(2)</w:t>
      </w:r>
    </w:p>
    <w:p w14:paraId="227FE81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}</w:t>
      </w:r>
    </w:p>
    <w:p w14:paraId="1FF686C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MAX-ACCESS  read-write</w:t>
      </w:r>
    </w:p>
    <w:p w14:paraId="4F9C64E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3DD7634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0B09976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"Setting this object to reset(2) causes a</w:t>
      </w:r>
    </w:p>
    <w:p w14:paraId="59F20E7C" w14:textId="7A79025E" w:rsidR="00A45552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transition to the START state of </w:t>
      </w:r>
      <w:del w:id="50" w:author="Marek Hajduczenia" w:date="2023-07-06T13:12:00Z">
        <w:r w:rsidR="00D9746F" w:rsidRPr="00D9746F">
          <w:rPr>
            <w:rFonts w:ascii="Courier New" w:hAnsi="Courier New" w:cs="Courier New"/>
            <w:sz w:val="16"/>
            <w:szCs w:val="16"/>
          </w:rPr>
          <w:delText>Figure 9-2 in</w:delText>
        </w:r>
      </w:del>
      <w:ins w:id="51" w:author="Marek Hajduczenia" w:date="2023-07-06T13:12:00Z">
        <w:r w:rsidR="00A45552">
          <w:rPr>
            <w:rFonts w:ascii="Courier New" w:hAnsi="Courier New" w:cs="Courier New"/>
            <w:sz w:val="16"/>
            <w:szCs w:val="16"/>
          </w:rPr>
          <w:t xml:space="preserve">see IEEE Std 802.3, </w:t>
        </w:r>
      </w:ins>
    </w:p>
    <w:p w14:paraId="5DF15C8C" w14:textId="77777777" w:rsidR="00D9746F" w:rsidRPr="00D9746F" w:rsidRDefault="00A45552" w:rsidP="00D9746F">
      <w:pPr>
        <w:spacing w:after="0"/>
        <w:rPr>
          <w:del w:id="52" w:author="Marek Hajduczenia" w:date="2023-07-06T13:12:00Z"/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</w:t>
      </w:r>
      <w:del w:id="53" w:author="Marek Hajduczenia" w:date="2023-07-06T13:12:00Z">
        <w:r w:rsidR="00D9746F" w:rsidRPr="00D9746F">
          <w:rPr>
            <w:rFonts w:ascii="Courier New" w:hAnsi="Courier New" w:cs="Courier New"/>
            <w:sz w:val="16"/>
            <w:szCs w:val="16"/>
          </w:rPr>
          <w:delText>Clause</w:delText>
        </w:r>
      </w:del>
      <w:ins w:id="54" w:author="Marek Hajduczenia" w:date="2023-07-06T13:12:00Z">
        <w:r w:rsidR="00335FB9" w:rsidRPr="00335FB9">
          <w:rPr>
            <w:rFonts w:ascii="Courier New" w:hAnsi="Courier New" w:cs="Courier New"/>
            <w:sz w:val="16"/>
            <w:szCs w:val="16"/>
          </w:rPr>
          <w:t>Figure</w:t>
        </w:r>
      </w:ins>
      <w:r w:rsidR="00335FB9" w:rsidRPr="00335FB9">
        <w:rPr>
          <w:rFonts w:ascii="Courier New" w:hAnsi="Courier New" w:cs="Courier New"/>
          <w:sz w:val="16"/>
          <w:szCs w:val="16"/>
        </w:rPr>
        <w:t xml:space="preserve"> 9</w:t>
      </w:r>
      <w:del w:id="55" w:author="Marek Hajduczenia" w:date="2023-07-06T13:12:00Z">
        <w:r w:rsidR="00D9746F" w:rsidRPr="00D9746F">
          <w:rPr>
            <w:rFonts w:ascii="Courier New" w:hAnsi="Courier New" w:cs="Courier New"/>
            <w:sz w:val="16"/>
            <w:szCs w:val="16"/>
          </w:rPr>
          <w:delText xml:space="preserve"> IEEE Std 802.3 </w:delText>
        </w:r>
      </w:del>
      <w:ins w:id="56" w:author="Marek Hajduczenia" w:date="2023-07-06T13:12:00Z">
        <w:r w:rsidR="00335FB9" w:rsidRPr="00335FB9">
          <w:rPr>
            <w:rFonts w:ascii="Courier New" w:hAnsi="Courier New" w:cs="Courier New"/>
            <w:sz w:val="16"/>
            <w:szCs w:val="16"/>
          </w:rPr>
          <w:t xml:space="preserve">-2 </w:t>
        </w:r>
      </w:ins>
      <w:r w:rsidR="00335FB9" w:rsidRPr="00335FB9">
        <w:rPr>
          <w:rFonts w:ascii="Courier New" w:hAnsi="Courier New" w:cs="Courier New"/>
          <w:sz w:val="16"/>
          <w:szCs w:val="16"/>
        </w:rPr>
        <w:t>for a 10 Mb/s repeater,</w:t>
      </w:r>
    </w:p>
    <w:p w14:paraId="4CCE7F62" w14:textId="0F785562" w:rsidR="00A45552" w:rsidRDefault="00D9746F" w:rsidP="00335FB9">
      <w:pPr>
        <w:spacing w:after="0"/>
        <w:rPr>
          <w:ins w:id="57" w:author="Marek Hajduczenia" w:date="2023-07-06T13:12:00Z"/>
          <w:rFonts w:ascii="Courier New" w:hAnsi="Courier New" w:cs="Courier New"/>
          <w:sz w:val="16"/>
          <w:szCs w:val="16"/>
        </w:rPr>
      </w:pPr>
      <w:del w:id="58" w:author="Marek Hajduczenia" w:date="2023-07-06T13:12:00Z">
        <w:r w:rsidRPr="00D9746F">
          <w:rPr>
            <w:rFonts w:ascii="Courier New" w:hAnsi="Courier New" w:cs="Courier New"/>
            <w:sz w:val="16"/>
            <w:szCs w:val="16"/>
          </w:rPr>
          <w:delText xml:space="preserve">              </w:delText>
        </w:r>
      </w:del>
      <w:r w:rsidR="00A45552">
        <w:rPr>
          <w:rFonts w:ascii="Courier New" w:hAnsi="Courier New" w:cs="Courier New"/>
          <w:sz w:val="16"/>
          <w:szCs w:val="16"/>
        </w:rPr>
        <w:t xml:space="preserve"> </w:t>
      </w:r>
      <w:r w:rsidR="00335FB9" w:rsidRPr="00335FB9">
        <w:rPr>
          <w:rFonts w:ascii="Courier New" w:hAnsi="Courier New" w:cs="Courier New"/>
          <w:sz w:val="16"/>
          <w:szCs w:val="16"/>
        </w:rPr>
        <w:t xml:space="preserve">and to the START </w:t>
      </w:r>
    </w:p>
    <w:p w14:paraId="16704102" w14:textId="77777777" w:rsidR="00D9746F" w:rsidRPr="00D9746F" w:rsidRDefault="00A45552" w:rsidP="00D9746F">
      <w:pPr>
        <w:spacing w:after="0"/>
        <w:rPr>
          <w:del w:id="59" w:author="Marek Hajduczenia" w:date="2023-07-06T13:12:00Z"/>
          <w:rFonts w:ascii="Courier New" w:hAnsi="Courier New" w:cs="Courier New"/>
          <w:sz w:val="16"/>
          <w:szCs w:val="16"/>
        </w:rPr>
      </w:pPr>
      <w:ins w:id="60" w:author="Marek Hajduczenia" w:date="2023-07-06T13:12:00Z">
        <w:r>
          <w:rPr>
            <w:rFonts w:ascii="Courier New" w:hAnsi="Courier New" w:cs="Courier New"/>
            <w:sz w:val="16"/>
            <w:szCs w:val="16"/>
          </w:rPr>
          <w:t xml:space="preserve">               </w:t>
        </w:r>
      </w:ins>
      <w:r w:rsidR="00335FB9" w:rsidRPr="00335FB9">
        <w:rPr>
          <w:rFonts w:ascii="Courier New" w:hAnsi="Courier New" w:cs="Courier New"/>
          <w:sz w:val="16"/>
          <w:szCs w:val="16"/>
        </w:rPr>
        <w:t xml:space="preserve">state of </w:t>
      </w:r>
      <w:ins w:id="61" w:author="Marek Hajduczenia" w:date="2023-07-06T13:12:00Z">
        <w:r>
          <w:rPr>
            <w:rFonts w:ascii="Courier New" w:hAnsi="Courier New" w:cs="Courier New"/>
            <w:sz w:val="16"/>
            <w:szCs w:val="16"/>
          </w:rPr>
          <w:t xml:space="preserve">see IEEE Std 802.3, </w:t>
        </w:r>
      </w:ins>
      <w:r w:rsidR="00335FB9" w:rsidRPr="00335FB9">
        <w:rPr>
          <w:rFonts w:ascii="Courier New" w:hAnsi="Courier New" w:cs="Courier New"/>
          <w:sz w:val="16"/>
          <w:szCs w:val="16"/>
        </w:rPr>
        <w:t xml:space="preserve">Figure 27-2 </w:t>
      </w:r>
      <w:del w:id="62" w:author="Marek Hajduczenia" w:date="2023-07-06T13:12:00Z">
        <w:r w:rsidR="00D9746F" w:rsidRPr="00D9746F">
          <w:rPr>
            <w:rFonts w:ascii="Courier New" w:hAnsi="Courier New" w:cs="Courier New"/>
            <w:sz w:val="16"/>
            <w:szCs w:val="16"/>
          </w:rPr>
          <w:delText>in Clause 27</w:delText>
        </w:r>
      </w:del>
    </w:p>
    <w:p w14:paraId="6964D6A0" w14:textId="6B7AAA3D" w:rsidR="00A45552" w:rsidRDefault="00D9746F" w:rsidP="00A45552">
      <w:pPr>
        <w:spacing w:after="0"/>
        <w:rPr>
          <w:ins w:id="63" w:author="Marek Hajduczenia" w:date="2023-07-06T13:12:00Z"/>
          <w:rFonts w:ascii="Courier New" w:hAnsi="Courier New" w:cs="Courier New"/>
          <w:sz w:val="16"/>
          <w:szCs w:val="16"/>
        </w:rPr>
      </w:pPr>
      <w:del w:id="64" w:author="Marek Hajduczenia" w:date="2023-07-06T13:12:00Z">
        <w:r w:rsidRPr="00D9746F">
          <w:rPr>
            <w:rFonts w:ascii="Courier New" w:hAnsi="Courier New" w:cs="Courier New"/>
            <w:sz w:val="16"/>
            <w:szCs w:val="16"/>
          </w:rPr>
          <w:delText xml:space="preserve">               of that standard </w:delText>
        </w:r>
      </w:del>
      <w:r w:rsidR="00335FB9" w:rsidRPr="00335FB9">
        <w:rPr>
          <w:rFonts w:ascii="Courier New" w:hAnsi="Courier New" w:cs="Courier New"/>
          <w:sz w:val="16"/>
          <w:szCs w:val="16"/>
        </w:rPr>
        <w:t>for a</w:t>
      </w:r>
      <w:ins w:id="65" w:author="Marek Hajduczenia" w:date="2023-07-06T13:12:00Z">
        <w:r w:rsidR="00335FB9" w:rsidRPr="00335FB9">
          <w:rPr>
            <w:rFonts w:ascii="Courier New" w:hAnsi="Courier New" w:cs="Courier New"/>
            <w:sz w:val="16"/>
            <w:szCs w:val="16"/>
          </w:rPr>
          <w:t xml:space="preserve"> </w:t>
        </w:r>
      </w:ins>
    </w:p>
    <w:p w14:paraId="1AC9BC08" w14:textId="6DAEAA1A" w:rsidR="00335FB9" w:rsidRPr="00335FB9" w:rsidRDefault="00A45552" w:rsidP="00A45552">
      <w:pPr>
        <w:spacing w:after="0"/>
        <w:rPr>
          <w:rFonts w:ascii="Courier New" w:hAnsi="Courier New" w:cs="Courier New"/>
          <w:sz w:val="16"/>
          <w:szCs w:val="16"/>
        </w:rPr>
      </w:pPr>
      <w:ins w:id="66" w:author="Marek Hajduczenia" w:date="2023-07-06T13:12:00Z">
        <w:r>
          <w:rPr>
            <w:rFonts w:ascii="Courier New" w:hAnsi="Courier New" w:cs="Courier New"/>
            <w:sz w:val="16"/>
            <w:szCs w:val="16"/>
          </w:rPr>
          <w:t xml:space="preserve">              </w:t>
        </w:r>
      </w:ins>
      <w:r>
        <w:rPr>
          <w:rFonts w:ascii="Courier New" w:hAnsi="Courier New" w:cs="Courier New"/>
          <w:sz w:val="16"/>
          <w:szCs w:val="16"/>
        </w:rPr>
        <w:t xml:space="preserve"> </w:t>
      </w:r>
      <w:r w:rsidR="00335FB9" w:rsidRPr="00335FB9">
        <w:rPr>
          <w:rFonts w:ascii="Courier New" w:hAnsi="Courier New" w:cs="Courier New"/>
          <w:sz w:val="16"/>
          <w:szCs w:val="16"/>
        </w:rPr>
        <w:t>100 Mb/s repeater.</w:t>
      </w:r>
    </w:p>
    <w:p w14:paraId="483F36E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3C29238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Setting this object to noReset(1) has no effect.</w:t>
      </w:r>
    </w:p>
    <w:p w14:paraId="1144474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The agent will return the value noReset(1)</w:t>
      </w:r>
    </w:p>
    <w:p w14:paraId="036E93A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when this object is read.</w:t>
      </w:r>
    </w:p>
    <w:p w14:paraId="442458D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4171401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After receiving a request to set this variable to</w:t>
      </w:r>
    </w:p>
    <w:p w14:paraId="30B59D1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reset(2), the agent is allowed to delay the reset</w:t>
      </w:r>
    </w:p>
    <w:p w14:paraId="425814D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lastRenderedPageBreak/>
        <w:t xml:space="preserve">               for a short period. For example, the implementor</w:t>
      </w:r>
    </w:p>
    <w:p w14:paraId="4823FFE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may choose to delay the reset long enough to allow</w:t>
      </w:r>
    </w:p>
    <w:p w14:paraId="281E0B0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the SNMP response to be transmitted. In any</w:t>
      </w:r>
    </w:p>
    <w:p w14:paraId="239AD76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event, SNMP requires that a response be transmitted.</w:t>
      </w:r>
    </w:p>
    <w:p w14:paraId="0646508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528D0BA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This action does not reset the management counters</w:t>
      </w:r>
    </w:p>
    <w:p w14:paraId="0805357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defined in this document nor does it affect the</w:t>
      </w:r>
    </w:p>
    <w:p w14:paraId="4AE05B9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portAdminStatus parameters. Included in this</w:t>
      </w:r>
    </w:p>
    <w:p w14:paraId="1C25748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action is the execution of a disruptive Self-Test</w:t>
      </w:r>
    </w:p>
    <w:p w14:paraId="63F481B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with the following characteristics:  a) The nature</w:t>
      </w:r>
    </w:p>
    <w:p w14:paraId="36210A1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of the tests is not specified. b) The test resets</w:t>
      </w:r>
    </w:p>
    <w:p w14:paraId="2C8C1E0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the repeater but without affecting management</w:t>
      </w:r>
    </w:p>
    <w:p w14:paraId="16696D1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information about the repeater. c) The test does</w:t>
      </w:r>
    </w:p>
    <w:p w14:paraId="658B67D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not inject packets onto any segment. d) Packets</w:t>
      </w:r>
    </w:p>
    <w:p w14:paraId="301C9F4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received during the test may or may not be</w:t>
      </w:r>
    </w:p>
    <w:p w14:paraId="5517CC7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transferred. e) The test does not interfere with</w:t>
      </w:r>
    </w:p>
    <w:p w14:paraId="0D0B273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management functions.</w:t>
      </w:r>
    </w:p>
    <w:p w14:paraId="7FEBBE0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11E6A92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After performing this self-test, the agent will</w:t>
      </w:r>
    </w:p>
    <w:p w14:paraId="58F317A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update the repeater health information (including</w:t>
      </w:r>
    </w:p>
    <w:p w14:paraId="00DF322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rptrInfoOperStatus), and send a rptrInfoResetEvent</w:t>
      </w:r>
    </w:p>
    <w:p w14:paraId="0D936C1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notification."</w:t>
      </w:r>
    </w:p>
    <w:p w14:paraId="6BA58B9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REFERENCE</w:t>
      </w:r>
    </w:p>
    <w:p w14:paraId="48E9D74B" w14:textId="5BE1CF0F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"IEEE Std 802.3, 30.4.1.2.1</w:t>
      </w:r>
      <w:del w:id="67" w:author="Marek Hajduczenia" w:date="2023-07-06T13:12:00Z">
        <w:r w:rsidR="00D9746F" w:rsidRPr="00D9746F">
          <w:rPr>
            <w:rFonts w:ascii="Courier New" w:hAnsi="Courier New" w:cs="Courier New"/>
            <w:sz w:val="16"/>
            <w:szCs w:val="16"/>
          </w:rPr>
          <w:delText>, acResetRepeater."</w:delText>
        </w:r>
      </w:del>
      <w:ins w:id="68" w:author="Marek Hajduczenia" w:date="2023-07-06T13:12:00Z">
        <w:r w:rsidRPr="00335FB9">
          <w:rPr>
            <w:rFonts w:ascii="Courier New" w:hAnsi="Courier New" w:cs="Courier New"/>
            <w:sz w:val="16"/>
            <w:szCs w:val="16"/>
          </w:rPr>
          <w:t>"</w:t>
        </w:r>
      </w:ins>
    </w:p>
    <w:p w14:paraId="4DF544F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::= { rptrInfoEntry 4 }</w:t>
      </w:r>
    </w:p>
    <w:p w14:paraId="5563A71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6B0D5A9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rptrInfoPartitionedPorts OBJECT-TYPE</w:t>
      </w:r>
    </w:p>
    <w:p w14:paraId="7A59592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SYNTAX      Gauge32</w:t>
      </w:r>
    </w:p>
    <w:p w14:paraId="50BD0DA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MAX-ACCESS  read-only</w:t>
      </w:r>
    </w:p>
    <w:p w14:paraId="7FC157D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3754D33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4C36B5D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"This object returns the total number of ports in</w:t>
      </w:r>
    </w:p>
    <w:p w14:paraId="69EC194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the repeater whose current state meets all three</w:t>
      </w:r>
    </w:p>
    <w:p w14:paraId="2191CC6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of the following criteria:  rptrPortOperStatus</w:t>
      </w:r>
    </w:p>
    <w:p w14:paraId="715A38B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does not have the value notPresent(3),</w:t>
      </w:r>
    </w:p>
    <w:p w14:paraId="2D3ECD6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rptrPortAdminStatus is enabled(1), and</w:t>
      </w:r>
    </w:p>
    <w:p w14:paraId="5D59B05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rptrPortAutoPartitionState is autoPartitioned(2)."</w:t>
      </w:r>
    </w:p>
    <w:p w14:paraId="54CE087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::= { rptrInfoEntry 5 }</w:t>
      </w:r>
    </w:p>
    <w:p w14:paraId="7F278C6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2B43319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rptrInfoLastChange OBJECT-TYPE</w:t>
      </w:r>
    </w:p>
    <w:p w14:paraId="4BD1B78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SYNTAX      TimeStamp</w:t>
      </w:r>
    </w:p>
    <w:p w14:paraId="477AC22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MAX-ACCESS  read-only</w:t>
      </w:r>
    </w:p>
    <w:p w14:paraId="4B776BF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3F76EBF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5046D31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"The value of sysUpTime when any of the following</w:t>
      </w:r>
    </w:p>
    <w:p w14:paraId="481C34C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conditions occurred:</w:t>
      </w:r>
    </w:p>
    <w:p w14:paraId="7D227F7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1) agent cold- or warm-started;</w:t>
      </w:r>
    </w:p>
    <w:p w14:paraId="2F805CF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2) this instance of repeater was created</w:t>
      </w:r>
    </w:p>
    <w:p w14:paraId="6A7AF85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(such as when a device or module was</w:t>
      </w:r>
    </w:p>
    <w:p w14:paraId="0A9643E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added to the repeater system);</w:t>
      </w:r>
    </w:p>
    <w:p w14:paraId="41B7B90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3) a change in the value of rptrInfoOperStatus;</w:t>
      </w:r>
    </w:p>
    <w:p w14:paraId="40421FA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4) ports were added or removed as members of</w:t>
      </w:r>
    </w:p>
    <w:p w14:paraId="43C528E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the repeater; or</w:t>
      </w:r>
    </w:p>
    <w:p w14:paraId="7DBEFA9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5) any of the counters associated with this</w:t>
      </w:r>
    </w:p>
    <w:p w14:paraId="22A0301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repeater had a discontinuity."</w:t>
      </w:r>
    </w:p>
    <w:p w14:paraId="76610BC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::= { rptrInfoEntry 6 }</w:t>
      </w:r>
    </w:p>
    <w:p w14:paraId="040F0C4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5056878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-- Statistics at the port level.</w:t>
      </w:r>
    </w:p>
    <w:p w14:paraId="22997B4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--</w:t>
      </w:r>
    </w:p>
    <w:p w14:paraId="751AAEE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1BB4AD8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rptrMonitorPortTable OBJECT-TYPE</w:t>
      </w:r>
    </w:p>
    <w:p w14:paraId="7D721D8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SYNTAX      SEQUENCE OF RptrMonitorPortEntry</w:t>
      </w:r>
    </w:p>
    <w:p w14:paraId="1DE3F68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MAX-ACCESS  not-accessible</w:t>
      </w:r>
    </w:p>
    <w:p w14:paraId="4D753FE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262271B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127154A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"Table of performance and error statistics for the</w:t>
      </w:r>
    </w:p>
    <w:p w14:paraId="20CA002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ports. The number of entries is the same as that</w:t>
      </w:r>
    </w:p>
    <w:p w14:paraId="0073F44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in the rptrPortTable.</w:t>
      </w:r>
    </w:p>
    <w:p w14:paraId="7B6F8FD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01EE774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The columnar object rptrMonitorPortLastChange</w:t>
      </w:r>
    </w:p>
    <w:p w14:paraId="34630FD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is used to indicate possible discontinuities</w:t>
      </w:r>
    </w:p>
    <w:p w14:paraId="5763D9F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of counter type columnar objects in the table."</w:t>
      </w:r>
    </w:p>
    <w:p w14:paraId="2CAEADC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::= { rptrMonitorPortInfo 1 }</w:t>
      </w:r>
    </w:p>
    <w:p w14:paraId="444E8B1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143A76E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rptrMonitorPortEntry OBJECT-TYPE</w:t>
      </w:r>
    </w:p>
    <w:p w14:paraId="21F0405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SYNTAX      RptrMonitorPortEntry</w:t>
      </w:r>
    </w:p>
    <w:p w14:paraId="18E0AA2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MAX-ACCESS  not-accessible</w:t>
      </w:r>
    </w:p>
    <w:p w14:paraId="7DEBCF7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5A82DE6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699AC4B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"An entry in the table, containing performance and</w:t>
      </w:r>
    </w:p>
    <w:p w14:paraId="7178D21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error statistics for a single port."</w:t>
      </w:r>
    </w:p>
    <w:p w14:paraId="43212FC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INDEX    { rptrMonitorPortGroupIndex, rptrMonitorPortIndex }</w:t>
      </w:r>
    </w:p>
    <w:p w14:paraId="6B3384C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::= { rptrMonitorPortTable 1 }</w:t>
      </w:r>
    </w:p>
    <w:p w14:paraId="327A37D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15BDE42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RptrMonitorPortEntry ::=</w:t>
      </w:r>
    </w:p>
    <w:p w14:paraId="30E5FE2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SEQUENCE {</w:t>
      </w:r>
    </w:p>
    <w:p w14:paraId="025456D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rptrMonitorPortGroupIndex</w:t>
      </w:r>
    </w:p>
    <w:p w14:paraId="789552A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Integer32,</w:t>
      </w:r>
    </w:p>
    <w:p w14:paraId="13916A0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rptrMonitorPortIndex</w:t>
      </w:r>
    </w:p>
    <w:p w14:paraId="4C9D5B5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Integer32,</w:t>
      </w:r>
    </w:p>
    <w:p w14:paraId="4BC61FC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rptrMonitorPortReadableFrames</w:t>
      </w:r>
    </w:p>
    <w:p w14:paraId="0ABDE2D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Counter32,</w:t>
      </w:r>
    </w:p>
    <w:p w14:paraId="31B4523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rptrMonitorPortReadableOctets</w:t>
      </w:r>
    </w:p>
    <w:p w14:paraId="6DC3927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Counter32,</w:t>
      </w:r>
    </w:p>
    <w:p w14:paraId="02D8160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rptrMonitorPortFCSErrors</w:t>
      </w:r>
    </w:p>
    <w:p w14:paraId="36D13EF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Counter32,</w:t>
      </w:r>
    </w:p>
    <w:p w14:paraId="146872D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rptrMonitorPortAlignmentErrors</w:t>
      </w:r>
    </w:p>
    <w:p w14:paraId="060A003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Counter32,</w:t>
      </w:r>
    </w:p>
    <w:p w14:paraId="48B7FA1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rptrMonitorPortFrameTooLongs</w:t>
      </w:r>
    </w:p>
    <w:p w14:paraId="55029E6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Counter32,</w:t>
      </w:r>
    </w:p>
    <w:p w14:paraId="6083788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rptrMonitorPortShortEvents</w:t>
      </w:r>
    </w:p>
    <w:p w14:paraId="2EB4E70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Counter32,</w:t>
      </w:r>
    </w:p>
    <w:p w14:paraId="6D10ED8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rptrMonitorPortRunts</w:t>
      </w:r>
    </w:p>
    <w:p w14:paraId="3D7483D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Counter32,</w:t>
      </w:r>
    </w:p>
    <w:p w14:paraId="39F3CE5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rptrMonitorPortCollisions</w:t>
      </w:r>
    </w:p>
    <w:p w14:paraId="5940A32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Counter32,</w:t>
      </w:r>
    </w:p>
    <w:p w14:paraId="1FBFA8B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rptrMonitorPortLateEvents</w:t>
      </w:r>
    </w:p>
    <w:p w14:paraId="16B8725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Counter32,</w:t>
      </w:r>
    </w:p>
    <w:p w14:paraId="3D08134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rptrMonitorPortVeryLongEvents</w:t>
      </w:r>
    </w:p>
    <w:p w14:paraId="79D78AA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Counter32,</w:t>
      </w:r>
    </w:p>
    <w:p w14:paraId="5CEF84B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rptrMonitorPortDataRateMismatches</w:t>
      </w:r>
    </w:p>
    <w:p w14:paraId="6BC3E63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Counter32,</w:t>
      </w:r>
    </w:p>
    <w:p w14:paraId="556344C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rptrMonitorPortAutoPartitions</w:t>
      </w:r>
    </w:p>
    <w:p w14:paraId="5C52C27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Counter32,</w:t>
      </w:r>
    </w:p>
    <w:p w14:paraId="6DFA205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rptrMonitorPortTotalErrors</w:t>
      </w:r>
    </w:p>
    <w:p w14:paraId="2FB7D21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Counter32,</w:t>
      </w:r>
    </w:p>
    <w:p w14:paraId="3A04B65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rptrMonitorPortLastChange</w:t>
      </w:r>
    </w:p>
    <w:p w14:paraId="61D51C7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TimeStamp</w:t>
      </w:r>
    </w:p>
    <w:p w14:paraId="47B13B9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}</w:t>
      </w:r>
    </w:p>
    <w:p w14:paraId="7549266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1253A0A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rptrMonitorPortGroupIndex OBJECT-TYPE</w:t>
      </w:r>
    </w:p>
    <w:p w14:paraId="2D47E38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SYNTAX      Integer32 (1..2147483647)</w:t>
      </w:r>
    </w:p>
    <w:p w14:paraId="39F1050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MAX-ACCESS  not-accessible</w:t>
      </w:r>
    </w:p>
    <w:p w14:paraId="6E5B3DA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3D59148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1D751F0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"This object identifies the group containing the</w:t>
      </w:r>
    </w:p>
    <w:p w14:paraId="31348B9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port for which this entry contains information."</w:t>
      </w:r>
    </w:p>
    <w:p w14:paraId="47DCDCB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::= { rptrMonitorPortEntry 1 }</w:t>
      </w:r>
    </w:p>
    <w:p w14:paraId="7F0CAB7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241B545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rptrMonitorPortIndex OBJECT-TYPE</w:t>
      </w:r>
    </w:p>
    <w:p w14:paraId="477F728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SYNTAX      Integer32 (1..2147483647)</w:t>
      </w:r>
    </w:p>
    <w:p w14:paraId="7F59BEF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MAX-ACCESS  not-accessible</w:t>
      </w:r>
    </w:p>
    <w:p w14:paraId="30FF273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478FAEE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6E36033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"This object identifies the port within the group</w:t>
      </w:r>
    </w:p>
    <w:p w14:paraId="2927899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for which this entry contains information."</w:t>
      </w:r>
    </w:p>
    <w:p w14:paraId="6CD6298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REFERENCE</w:t>
      </w:r>
    </w:p>
    <w:p w14:paraId="6F03879D" w14:textId="00D157AE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"IEEE Std 802.3, 30.4.3.1.1</w:t>
      </w:r>
      <w:del w:id="69" w:author="Marek Hajduczenia" w:date="2023-07-06T13:12:00Z">
        <w:r w:rsidR="00D9746F" w:rsidRPr="00D9746F">
          <w:rPr>
            <w:rFonts w:ascii="Courier New" w:hAnsi="Courier New" w:cs="Courier New"/>
            <w:sz w:val="16"/>
            <w:szCs w:val="16"/>
          </w:rPr>
          <w:delText>, aPortID."</w:delText>
        </w:r>
      </w:del>
      <w:ins w:id="70" w:author="Marek Hajduczenia" w:date="2023-07-06T13:12:00Z">
        <w:r w:rsidRPr="00335FB9">
          <w:rPr>
            <w:rFonts w:ascii="Courier New" w:hAnsi="Courier New" w:cs="Courier New"/>
            <w:sz w:val="16"/>
            <w:szCs w:val="16"/>
          </w:rPr>
          <w:t>"</w:t>
        </w:r>
      </w:ins>
    </w:p>
    <w:p w14:paraId="75768A2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::= { rptrMonitorPortEntry 2 }</w:t>
      </w:r>
    </w:p>
    <w:p w14:paraId="5F9E8DD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60B59B8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rptrMonitorPortReadableFrames OBJECT-TYPE</w:t>
      </w:r>
    </w:p>
    <w:p w14:paraId="321C32A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SYNTAX      Counter32</w:t>
      </w:r>
    </w:p>
    <w:p w14:paraId="7ED01BB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MAX-ACCESS  read-only</w:t>
      </w:r>
    </w:p>
    <w:p w14:paraId="10C5112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732FE9C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10290EC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"This object is the number of frames of valid</w:t>
      </w:r>
    </w:p>
    <w:p w14:paraId="1228AFD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lastRenderedPageBreak/>
        <w:t xml:space="preserve">               frame length that have been received on this port.</w:t>
      </w:r>
    </w:p>
    <w:p w14:paraId="3DEF039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This counter is incremented by one for each frame</w:t>
      </w:r>
    </w:p>
    <w:p w14:paraId="1569264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received on this port whose OctetCount is greater</w:t>
      </w:r>
    </w:p>
    <w:p w14:paraId="7DED24C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than or equal to minFrameSize and less than or</w:t>
      </w:r>
    </w:p>
    <w:p w14:paraId="0DA9346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equal to maxFrameSize (Ref: IEEE 802.3 Std,</w:t>
      </w:r>
    </w:p>
    <w:p w14:paraId="2F4CE16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4.4.2.1) and for which the FCSError and</w:t>
      </w:r>
    </w:p>
    <w:p w14:paraId="336F57C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CollisionEvent signals are not asserted.</w:t>
      </w:r>
    </w:p>
    <w:p w14:paraId="518630D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240CD55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A discontinuity may occur in the value</w:t>
      </w:r>
    </w:p>
    <w:p w14:paraId="1B6142A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when the value of object</w:t>
      </w:r>
    </w:p>
    <w:p w14:paraId="7D469E3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rptrMonitorPortLastChange changes.</w:t>
      </w:r>
    </w:p>
    <w:p w14:paraId="192F870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4F5B1D0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This statistic provides one of the parameters</w:t>
      </w:r>
    </w:p>
    <w:p w14:paraId="7575BCC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necessary for obtaining the packet error ratio.</w:t>
      </w:r>
    </w:p>
    <w:p w14:paraId="40D82EA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The approximate minimum time for rollover of this</w:t>
      </w:r>
    </w:p>
    <w:p w14:paraId="4083A3F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counter is 80 hours at 10 Mb/s."</w:t>
      </w:r>
    </w:p>
    <w:p w14:paraId="153579D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REFERENCE</w:t>
      </w:r>
    </w:p>
    <w:p w14:paraId="3F9021C5" w14:textId="7A1D70E5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"IEEE Std 802.3, 30.4.3.1.4</w:t>
      </w:r>
      <w:del w:id="71" w:author="Marek Hajduczenia" w:date="2023-07-06T13:12:00Z">
        <w:r w:rsidR="00D9746F" w:rsidRPr="00D9746F">
          <w:rPr>
            <w:rFonts w:ascii="Courier New" w:hAnsi="Courier New" w:cs="Courier New"/>
            <w:sz w:val="16"/>
            <w:szCs w:val="16"/>
          </w:rPr>
          <w:delText>, aReadableFrames."</w:delText>
        </w:r>
      </w:del>
      <w:ins w:id="72" w:author="Marek Hajduczenia" w:date="2023-07-06T13:12:00Z">
        <w:r w:rsidRPr="00335FB9">
          <w:rPr>
            <w:rFonts w:ascii="Courier New" w:hAnsi="Courier New" w:cs="Courier New"/>
            <w:sz w:val="16"/>
            <w:szCs w:val="16"/>
          </w:rPr>
          <w:t>"</w:t>
        </w:r>
      </w:ins>
    </w:p>
    <w:p w14:paraId="176C554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::= { rptrMonitorPortEntry 3 }</w:t>
      </w:r>
    </w:p>
    <w:p w14:paraId="3210BFB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479896E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rptrMonitorPortReadableOctets OBJECT-TYPE</w:t>
      </w:r>
    </w:p>
    <w:p w14:paraId="43E2865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SYNTAX      Counter32</w:t>
      </w:r>
    </w:p>
    <w:p w14:paraId="6449AB8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MAX-ACCESS  read-only</w:t>
      </w:r>
    </w:p>
    <w:p w14:paraId="79470D2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35D13FB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3786AE6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"This object is the number of octets contained in</w:t>
      </w:r>
    </w:p>
    <w:p w14:paraId="44DD1AC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valid frames that have been received on this port.</w:t>
      </w:r>
    </w:p>
    <w:p w14:paraId="7159261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This counter is incremented by OctetCount for each</w:t>
      </w:r>
    </w:p>
    <w:p w14:paraId="0416825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frame received on this port that has been</w:t>
      </w:r>
    </w:p>
    <w:p w14:paraId="6E9227F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determined to be a readable frame (i.e., including</w:t>
      </w:r>
    </w:p>
    <w:p w14:paraId="781497C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FCS octets but excluding framing bits and dribble</w:t>
      </w:r>
    </w:p>
    <w:p w14:paraId="490EC3B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bits).</w:t>
      </w:r>
    </w:p>
    <w:p w14:paraId="5677466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38D3DD9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A discontinuity may occur in the value</w:t>
      </w:r>
    </w:p>
    <w:p w14:paraId="32E8C85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when the value of object</w:t>
      </w:r>
    </w:p>
    <w:p w14:paraId="275A8D5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rptrMonitorPortLastChange changes.</w:t>
      </w:r>
    </w:p>
    <w:p w14:paraId="57EC42D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1DCD8AA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This statistic provides an indicator of the total</w:t>
      </w:r>
    </w:p>
    <w:p w14:paraId="714CD9E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data transferred. The approximate minimum time</w:t>
      </w:r>
    </w:p>
    <w:p w14:paraId="2C500CF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for rollover of this counter in a 10 Mb/s repeater</w:t>
      </w:r>
    </w:p>
    <w:p w14:paraId="160F4E3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is 58 minutes.</w:t>
      </w:r>
    </w:p>
    <w:p w14:paraId="64380A3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54EDAED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For ports receiving traffic at a maximum rate in</w:t>
      </w:r>
    </w:p>
    <w:p w14:paraId="3D59181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a 100 Mb/s repeater, this counter can roll over</w:t>
      </w:r>
    </w:p>
    <w:p w14:paraId="1DFD133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in less than 6 minutes. Since that amount of time</w:t>
      </w:r>
    </w:p>
    <w:p w14:paraId="10D763C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could be less than a management station's poll cycle</w:t>
      </w:r>
    </w:p>
    <w:p w14:paraId="321A81C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time, in order to avoid a loss of information a</w:t>
      </w:r>
    </w:p>
    <w:p w14:paraId="3DF0D47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management station is advised to also poll the</w:t>
      </w:r>
    </w:p>
    <w:p w14:paraId="5B1446D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rptrMonitorPortUpper32Octets object, or to use the</w:t>
      </w:r>
    </w:p>
    <w:p w14:paraId="33EE0C2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64-bit counter defined by</w:t>
      </w:r>
    </w:p>
    <w:p w14:paraId="4E56206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rptrMonitorPortHCReadableOctets instead of the</w:t>
      </w:r>
    </w:p>
    <w:p w14:paraId="59259AC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two 32-bit counters."</w:t>
      </w:r>
    </w:p>
    <w:p w14:paraId="12B0C20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REFERENCE</w:t>
      </w:r>
    </w:p>
    <w:p w14:paraId="2211582C" w14:textId="5680F45B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"IEEE Std 802.3, 30.4.3.1.5</w:t>
      </w:r>
      <w:del w:id="73" w:author="Marek Hajduczenia" w:date="2023-07-06T13:12:00Z">
        <w:r w:rsidR="00D9746F" w:rsidRPr="00D9746F">
          <w:rPr>
            <w:rFonts w:ascii="Courier New" w:hAnsi="Courier New" w:cs="Courier New"/>
            <w:sz w:val="16"/>
            <w:szCs w:val="16"/>
          </w:rPr>
          <w:delText>, aReadableOctets."</w:delText>
        </w:r>
      </w:del>
      <w:ins w:id="74" w:author="Marek Hajduczenia" w:date="2023-07-06T13:12:00Z">
        <w:r w:rsidRPr="00335FB9">
          <w:rPr>
            <w:rFonts w:ascii="Courier New" w:hAnsi="Courier New" w:cs="Courier New"/>
            <w:sz w:val="16"/>
            <w:szCs w:val="16"/>
          </w:rPr>
          <w:t>"</w:t>
        </w:r>
      </w:ins>
    </w:p>
    <w:p w14:paraId="0E70559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::= { rptrMonitorPortEntry 4 }</w:t>
      </w:r>
    </w:p>
    <w:p w14:paraId="0690783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6F61BC0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rptrMonitorPortFCSErrors OBJECT-TYPE</w:t>
      </w:r>
    </w:p>
    <w:p w14:paraId="13788DF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SYNTAX      Counter32</w:t>
      </w:r>
    </w:p>
    <w:p w14:paraId="12EB737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MAX-ACCESS  read-only</w:t>
      </w:r>
    </w:p>
    <w:p w14:paraId="6DBA105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1611F7E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4A6137F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"This counter is incremented by one for each frame</w:t>
      </w:r>
    </w:p>
    <w:p w14:paraId="0EAC8B5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received on this port with the FCSError signal</w:t>
      </w:r>
    </w:p>
    <w:p w14:paraId="0C69900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asserted and the FramingError and CollisionEvent</w:t>
      </w:r>
    </w:p>
    <w:p w14:paraId="48C7EC3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signals deasserted and whose OctetCount is greater</w:t>
      </w:r>
    </w:p>
    <w:p w14:paraId="38BE856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than or equal to minFrameSize and less than or</w:t>
      </w:r>
    </w:p>
    <w:p w14:paraId="00107E76" w14:textId="3D3968F6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equal to maxFrameSizeLimit (See IEEE Std 802.3</w:t>
      </w:r>
      <w:ins w:id="75" w:author="Marek Hajduczenia" w:date="2023-07-06T13:12:00Z">
        <w:r w:rsidR="00F2242E">
          <w:rPr>
            <w:rFonts w:ascii="Courier New" w:hAnsi="Courier New" w:cs="Courier New"/>
            <w:sz w:val="16"/>
            <w:szCs w:val="16"/>
          </w:rPr>
          <w:t>,</w:t>
        </w:r>
      </w:ins>
      <w:r w:rsidRPr="00335FB9">
        <w:rPr>
          <w:rFonts w:ascii="Courier New" w:hAnsi="Courier New" w:cs="Courier New"/>
          <w:sz w:val="16"/>
          <w:szCs w:val="16"/>
        </w:rPr>
        <w:t xml:space="preserve"> 4.2.7.1).</w:t>
      </w:r>
    </w:p>
    <w:p w14:paraId="13D037A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35F2EF4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A discontinuity may occur in the value</w:t>
      </w:r>
    </w:p>
    <w:p w14:paraId="43D1A15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when the value of object</w:t>
      </w:r>
    </w:p>
    <w:p w14:paraId="5C268F1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rptrMonitorPortLastChange changes.</w:t>
      </w:r>
    </w:p>
    <w:p w14:paraId="4E4C706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6581BDD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The approximate minimum time for rollover of this</w:t>
      </w:r>
    </w:p>
    <w:p w14:paraId="3D5DD74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lastRenderedPageBreak/>
        <w:t xml:space="preserve">               counter is 80 hours at 10 Mb/s."</w:t>
      </w:r>
    </w:p>
    <w:p w14:paraId="54195CC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REFERENCE</w:t>
      </w:r>
    </w:p>
    <w:p w14:paraId="4CC8E3D3" w14:textId="2C2B337B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"IEEE Std 802.3, 30.4.3.1.6</w:t>
      </w:r>
      <w:del w:id="76" w:author="Marek Hajduczenia" w:date="2023-07-06T13:12:00Z">
        <w:r w:rsidR="00D9746F" w:rsidRPr="00D9746F">
          <w:rPr>
            <w:rFonts w:ascii="Courier New" w:hAnsi="Courier New" w:cs="Courier New"/>
            <w:sz w:val="16"/>
            <w:szCs w:val="16"/>
          </w:rPr>
          <w:delText>,</w:delText>
        </w:r>
      </w:del>
      <w:ins w:id="77" w:author="Marek Hajduczenia" w:date="2023-07-06T13:12:00Z">
        <w:r w:rsidRPr="00335FB9">
          <w:rPr>
            <w:rFonts w:ascii="Courier New" w:hAnsi="Courier New" w:cs="Courier New"/>
            <w:sz w:val="16"/>
            <w:szCs w:val="16"/>
          </w:rPr>
          <w:t>"</w:t>
        </w:r>
      </w:ins>
    </w:p>
    <w:p w14:paraId="1062C928" w14:textId="77777777" w:rsidR="00D9746F" w:rsidRPr="00D9746F" w:rsidRDefault="00D9746F" w:rsidP="00D9746F">
      <w:pPr>
        <w:spacing w:after="0"/>
        <w:rPr>
          <w:del w:id="78" w:author="Marek Hajduczenia" w:date="2023-07-06T13:12:00Z"/>
          <w:rFonts w:ascii="Courier New" w:hAnsi="Courier New" w:cs="Courier New"/>
          <w:sz w:val="16"/>
          <w:szCs w:val="16"/>
        </w:rPr>
      </w:pPr>
      <w:del w:id="79" w:author="Marek Hajduczenia" w:date="2023-07-06T13:12:00Z">
        <w:r w:rsidRPr="00D9746F">
          <w:rPr>
            <w:rFonts w:ascii="Courier New" w:hAnsi="Courier New" w:cs="Courier New"/>
            <w:sz w:val="16"/>
            <w:szCs w:val="16"/>
          </w:rPr>
          <w:delText xml:space="preserve">               aFrameCheckSequenceErrors."</w:delText>
        </w:r>
      </w:del>
    </w:p>
    <w:p w14:paraId="51D8F9A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::= { rptrMonitorPortEntry 5 }</w:t>
      </w:r>
    </w:p>
    <w:p w14:paraId="0BEF74D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7C62DDE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rptrMonitorPortAlignmentErrors OBJECT-TYPE</w:t>
      </w:r>
    </w:p>
    <w:p w14:paraId="77E8F4A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SYNTAX      Counter32</w:t>
      </w:r>
    </w:p>
    <w:p w14:paraId="3EFDF0C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MAX-ACCESS  read-only</w:t>
      </w:r>
    </w:p>
    <w:p w14:paraId="2F09C00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2417C06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3E3DFC2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"This counter is incremented by one for each frame</w:t>
      </w:r>
    </w:p>
    <w:p w14:paraId="6B00175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received on this port with the FCSError and</w:t>
      </w:r>
    </w:p>
    <w:p w14:paraId="7D8D8D3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FramingError signals asserted and CollisionEvent</w:t>
      </w:r>
    </w:p>
    <w:p w14:paraId="3A6FAB5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signal deasserted and whose OctetCount is greater</w:t>
      </w:r>
    </w:p>
    <w:p w14:paraId="690CBDC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than or equal to minFrameSize and less than or</w:t>
      </w:r>
    </w:p>
    <w:p w14:paraId="28DA978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equal to maxFrameSizeLimit (See IEEE Std 802.3, 4.2.7.1).</w:t>
      </w:r>
    </w:p>
    <w:p w14:paraId="64F4BE8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If rptrMonitorPortAlignmentErrors is</w:t>
      </w:r>
    </w:p>
    <w:p w14:paraId="1C3E5E1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incremented then the rptrMonitorPortFCSErrors</w:t>
      </w:r>
    </w:p>
    <w:p w14:paraId="1FAC8DC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Counter shall not be incremented for the same</w:t>
      </w:r>
    </w:p>
    <w:p w14:paraId="39C78A3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frame.</w:t>
      </w:r>
    </w:p>
    <w:p w14:paraId="370F57E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62ABD13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A discontinuity may occur in the value</w:t>
      </w:r>
    </w:p>
    <w:p w14:paraId="74853F4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when the value of object</w:t>
      </w:r>
    </w:p>
    <w:p w14:paraId="36DA92D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rptrMonitorPortLastChange changes.</w:t>
      </w:r>
    </w:p>
    <w:p w14:paraId="7A41081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2BE14CF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The approximate minimum time for rollover of this</w:t>
      </w:r>
    </w:p>
    <w:p w14:paraId="7D51EF6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counter is 80 hours at 10 Mb/s."</w:t>
      </w:r>
    </w:p>
    <w:p w14:paraId="4B5A163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REFERENCE</w:t>
      </w:r>
    </w:p>
    <w:p w14:paraId="5A120C46" w14:textId="38CBC458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"IEEE Std 802.3, 30.4.3.1.7</w:t>
      </w:r>
      <w:del w:id="80" w:author="Marek Hajduczenia" w:date="2023-07-06T13:12:00Z">
        <w:r w:rsidR="00D9746F" w:rsidRPr="00D9746F">
          <w:rPr>
            <w:rFonts w:ascii="Courier New" w:hAnsi="Courier New" w:cs="Courier New"/>
            <w:sz w:val="16"/>
            <w:szCs w:val="16"/>
          </w:rPr>
          <w:delText>, aAlignmentErrors."</w:delText>
        </w:r>
      </w:del>
      <w:ins w:id="81" w:author="Marek Hajduczenia" w:date="2023-07-06T13:12:00Z">
        <w:r w:rsidRPr="00335FB9">
          <w:rPr>
            <w:rFonts w:ascii="Courier New" w:hAnsi="Courier New" w:cs="Courier New"/>
            <w:sz w:val="16"/>
            <w:szCs w:val="16"/>
          </w:rPr>
          <w:t>"</w:t>
        </w:r>
      </w:ins>
    </w:p>
    <w:p w14:paraId="016DB54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::= { rptrMonitorPortEntry 6 }</w:t>
      </w:r>
    </w:p>
    <w:p w14:paraId="68D0CC3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2D386A1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rptrMonitorPortFrameTooLongs OBJECT-TYPE</w:t>
      </w:r>
    </w:p>
    <w:p w14:paraId="684B24E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SYNTAX      Counter32</w:t>
      </w:r>
    </w:p>
    <w:p w14:paraId="25D2F03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MAX-ACCESS  read-only</w:t>
      </w:r>
    </w:p>
    <w:p w14:paraId="2855EFA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03D6CD2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628A217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"This counter is incremented by one for each frame</w:t>
      </w:r>
    </w:p>
    <w:p w14:paraId="6831F40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received on this port whose OctetCount is greater</w:t>
      </w:r>
    </w:p>
    <w:p w14:paraId="5F6C3DD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than maxFrameSizeLimit (See IEEE Std 802.3, 4.2.7.1).</w:t>
      </w:r>
    </w:p>
    <w:p w14:paraId="568D0D8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If rptrMonitorPortFrameTooLongs is incremented</w:t>
      </w:r>
    </w:p>
    <w:p w14:paraId="7C4D35F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then neither the rptrMonitorPortAlignmentErrors</w:t>
      </w:r>
    </w:p>
    <w:p w14:paraId="391BD52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nor the rptrMonitorPortFCSErrors counter shall be</w:t>
      </w:r>
    </w:p>
    <w:p w14:paraId="7BCC978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incremented for the frame.</w:t>
      </w:r>
    </w:p>
    <w:p w14:paraId="72DDDA8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441547C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A discontinuity may occur in the value</w:t>
      </w:r>
    </w:p>
    <w:p w14:paraId="7F6F9C4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when the value of object</w:t>
      </w:r>
    </w:p>
    <w:p w14:paraId="77CBE4E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rptrMonitorPortLastChange changes.</w:t>
      </w:r>
    </w:p>
    <w:p w14:paraId="64185A7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155443A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The approximate minimum time for rollover of this</w:t>
      </w:r>
    </w:p>
    <w:p w14:paraId="5CB43A2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counter is 61 days in a 10 Mb/s repeater."</w:t>
      </w:r>
    </w:p>
    <w:p w14:paraId="0926E36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REFERENCE</w:t>
      </w:r>
    </w:p>
    <w:p w14:paraId="33ED961E" w14:textId="7C384260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"IEEE Std 802.3, 30.4.3.1.8</w:t>
      </w:r>
      <w:del w:id="82" w:author="Marek Hajduczenia" w:date="2023-07-06T13:12:00Z">
        <w:r w:rsidR="00D9746F" w:rsidRPr="00D9746F">
          <w:rPr>
            <w:rFonts w:ascii="Courier New" w:hAnsi="Courier New" w:cs="Courier New"/>
            <w:sz w:val="16"/>
            <w:szCs w:val="16"/>
          </w:rPr>
          <w:delText>, aFramesTooLong."</w:delText>
        </w:r>
      </w:del>
      <w:ins w:id="83" w:author="Marek Hajduczenia" w:date="2023-07-06T13:12:00Z">
        <w:r w:rsidRPr="00335FB9">
          <w:rPr>
            <w:rFonts w:ascii="Courier New" w:hAnsi="Courier New" w:cs="Courier New"/>
            <w:sz w:val="16"/>
            <w:szCs w:val="16"/>
          </w:rPr>
          <w:t>"</w:t>
        </w:r>
      </w:ins>
    </w:p>
    <w:p w14:paraId="3CA4D83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::= { rptrMonitorPortEntry 7 }</w:t>
      </w:r>
    </w:p>
    <w:p w14:paraId="1B085FC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2B4DF61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rptrMonitorPortShortEvents OBJECT-TYPE</w:t>
      </w:r>
    </w:p>
    <w:p w14:paraId="68E6595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SYNTAX      Counter32</w:t>
      </w:r>
    </w:p>
    <w:p w14:paraId="67FE7D6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MAX-ACCESS  read-only</w:t>
      </w:r>
    </w:p>
    <w:p w14:paraId="291CC81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503593C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3273A05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"This counter is incremented by one for each</w:t>
      </w:r>
    </w:p>
    <w:p w14:paraId="18DC3D3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CarrierEvent on this port with ActivityDuration</w:t>
      </w:r>
    </w:p>
    <w:p w14:paraId="5426607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less than ShortEventMaxTime. ShortEventMaxTime is</w:t>
      </w:r>
    </w:p>
    <w:p w14:paraId="5F4FB97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greater than 74 bit times and less than 82 bit</w:t>
      </w:r>
    </w:p>
    <w:p w14:paraId="108B6E0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times. ShortEventMaxTime has tolerances included</w:t>
      </w:r>
    </w:p>
    <w:p w14:paraId="50084A1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to provide for circuit losses between a</w:t>
      </w:r>
    </w:p>
    <w:p w14:paraId="691069B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conformance test point at the AUI and the</w:t>
      </w:r>
    </w:p>
    <w:p w14:paraId="35B4853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measurement point within the state machine.</w:t>
      </w:r>
    </w:p>
    <w:p w14:paraId="69688DB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6B11786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Notes:</w:t>
      </w:r>
    </w:p>
    <w:p w14:paraId="1845CA5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4871007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ShortEvents may indicate externally</w:t>
      </w:r>
    </w:p>
    <w:p w14:paraId="322BB54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generated noise hits that will cause the repeater</w:t>
      </w:r>
    </w:p>
    <w:p w14:paraId="51D6AC7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to transmit Runts to its other ports, or propagate</w:t>
      </w:r>
    </w:p>
    <w:p w14:paraId="33A3A0E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lastRenderedPageBreak/>
        <w:t xml:space="preserve">               a collision (which may be late) back to the</w:t>
      </w:r>
    </w:p>
    <w:p w14:paraId="2761B7C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transmitting DTE and damaged frames to the rest of</w:t>
      </w:r>
    </w:p>
    <w:p w14:paraId="6AD44E0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the network.</w:t>
      </w:r>
    </w:p>
    <w:p w14:paraId="6DC1F1E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446A0DE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Implementors may wish to consider selecting the</w:t>
      </w:r>
    </w:p>
    <w:p w14:paraId="33A4087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ShortEventMaxTime towards the lower end of the</w:t>
      </w:r>
    </w:p>
    <w:p w14:paraId="36E4D9B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allowed tolerance range to accommodate bit losses</w:t>
      </w:r>
    </w:p>
    <w:p w14:paraId="0481860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suffered through physical channel devices not</w:t>
      </w:r>
    </w:p>
    <w:p w14:paraId="77FF324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budgeted for within this standard.</w:t>
      </w:r>
    </w:p>
    <w:p w14:paraId="14398E9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7F1EF50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The significance of this attribute is different</w:t>
      </w:r>
    </w:p>
    <w:p w14:paraId="712F99F5" w14:textId="155757FC" w:rsidR="00A45552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in 10 and 100 Mb/s collision domains. </w:t>
      </w:r>
      <w:del w:id="84" w:author="Marek Hajduczenia" w:date="2023-07-06T13:12:00Z">
        <w:r w:rsidR="00D9746F" w:rsidRPr="00D9746F">
          <w:rPr>
            <w:rFonts w:ascii="Courier New" w:hAnsi="Courier New" w:cs="Courier New"/>
            <w:sz w:val="16"/>
            <w:szCs w:val="16"/>
          </w:rPr>
          <w:delText>Clause 9</w:delText>
        </w:r>
      </w:del>
      <w:ins w:id="85" w:author="Marek Hajduczenia" w:date="2023-07-06T13:12:00Z">
        <w:r w:rsidR="00A45552">
          <w:rPr>
            <w:rFonts w:ascii="Courier New" w:hAnsi="Courier New" w:cs="Courier New"/>
            <w:sz w:val="16"/>
            <w:szCs w:val="16"/>
          </w:rPr>
          <w:t>IEEE Std 802.3,</w:t>
        </w:r>
        <w:r w:rsidR="00A45552" w:rsidRPr="009B781D">
          <w:rPr>
            <w:rFonts w:ascii="Courier New" w:hAnsi="Courier New" w:cs="Courier New"/>
            <w:sz w:val="16"/>
            <w:szCs w:val="16"/>
          </w:rPr>
          <w:t xml:space="preserve"> </w:t>
        </w:r>
      </w:ins>
    </w:p>
    <w:p w14:paraId="63C90C94" w14:textId="64295E21" w:rsidR="00335FB9" w:rsidRPr="00335FB9" w:rsidRDefault="00A45552" w:rsidP="00A45552">
      <w:pPr>
        <w:spacing w:after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</w:t>
      </w:r>
      <w:ins w:id="86" w:author="Marek Hajduczenia" w:date="2023-07-06T13:12:00Z">
        <w:r>
          <w:rPr>
            <w:rFonts w:ascii="Courier New" w:hAnsi="Courier New" w:cs="Courier New"/>
            <w:sz w:val="16"/>
            <w:szCs w:val="16"/>
          </w:rPr>
          <w:t xml:space="preserve"> </w:t>
        </w:r>
        <w:r w:rsidR="00335FB9" w:rsidRPr="00335FB9">
          <w:rPr>
            <w:rFonts w:ascii="Courier New" w:hAnsi="Courier New" w:cs="Courier New"/>
            <w:sz w:val="16"/>
            <w:szCs w:val="16"/>
          </w:rPr>
          <w:t>Clause 9</w:t>
        </w:r>
      </w:ins>
      <w:r>
        <w:rPr>
          <w:rFonts w:ascii="Courier New" w:hAnsi="Courier New" w:cs="Courier New"/>
          <w:sz w:val="16"/>
          <w:szCs w:val="16"/>
        </w:rPr>
        <w:t xml:space="preserve"> </w:t>
      </w:r>
      <w:r w:rsidR="00335FB9" w:rsidRPr="00335FB9">
        <w:rPr>
          <w:rFonts w:ascii="Courier New" w:hAnsi="Courier New" w:cs="Courier New"/>
          <w:sz w:val="16"/>
          <w:szCs w:val="16"/>
        </w:rPr>
        <w:t>repeaters perform fragment extension of short</w:t>
      </w:r>
    </w:p>
    <w:p w14:paraId="32F47F6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events which would be counted as runts on the</w:t>
      </w:r>
    </w:p>
    <w:p w14:paraId="6635DD38" w14:textId="52D722CE" w:rsidR="00A45552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interconnect ports of other repeaters. </w:t>
      </w:r>
      <w:del w:id="87" w:author="Marek Hajduczenia" w:date="2023-07-06T13:12:00Z">
        <w:r w:rsidR="00D9746F" w:rsidRPr="00D9746F">
          <w:rPr>
            <w:rFonts w:ascii="Courier New" w:hAnsi="Courier New" w:cs="Courier New"/>
            <w:sz w:val="16"/>
            <w:szCs w:val="16"/>
          </w:rPr>
          <w:delText>Clause</w:delText>
        </w:r>
      </w:del>
      <w:ins w:id="88" w:author="Marek Hajduczenia" w:date="2023-07-06T13:12:00Z">
        <w:r w:rsidR="00A45552">
          <w:rPr>
            <w:rFonts w:ascii="Courier New" w:hAnsi="Courier New" w:cs="Courier New"/>
            <w:sz w:val="16"/>
            <w:szCs w:val="16"/>
          </w:rPr>
          <w:t>IEEE Std 802.3,</w:t>
        </w:r>
        <w:r w:rsidR="00A45552" w:rsidRPr="009B781D">
          <w:rPr>
            <w:rFonts w:ascii="Courier New" w:hAnsi="Courier New" w:cs="Courier New"/>
            <w:sz w:val="16"/>
            <w:szCs w:val="16"/>
          </w:rPr>
          <w:t xml:space="preserve"> </w:t>
        </w:r>
      </w:ins>
    </w:p>
    <w:p w14:paraId="6CF0A602" w14:textId="24E4AF4B" w:rsidR="00335FB9" w:rsidRPr="00335FB9" w:rsidRDefault="00A45552" w:rsidP="00A45552">
      <w:pPr>
        <w:spacing w:after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</w:t>
      </w:r>
      <w:ins w:id="89" w:author="Marek Hajduczenia" w:date="2023-07-06T13:12:00Z">
        <w:r>
          <w:rPr>
            <w:rFonts w:ascii="Courier New" w:hAnsi="Courier New" w:cs="Courier New"/>
            <w:sz w:val="16"/>
            <w:szCs w:val="16"/>
          </w:rPr>
          <w:t xml:space="preserve"> </w:t>
        </w:r>
        <w:r w:rsidR="00335FB9" w:rsidRPr="00335FB9">
          <w:rPr>
            <w:rFonts w:ascii="Courier New" w:hAnsi="Courier New" w:cs="Courier New"/>
            <w:sz w:val="16"/>
            <w:szCs w:val="16"/>
          </w:rPr>
          <w:t>Clause</w:t>
        </w:r>
      </w:ins>
      <w:r>
        <w:rPr>
          <w:rFonts w:ascii="Courier New" w:hAnsi="Courier New" w:cs="Courier New"/>
          <w:sz w:val="16"/>
          <w:szCs w:val="16"/>
        </w:rPr>
        <w:t xml:space="preserve"> </w:t>
      </w:r>
      <w:r w:rsidR="00335FB9" w:rsidRPr="00335FB9">
        <w:rPr>
          <w:rFonts w:ascii="Courier New" w:hAnsi="Courier New" w:cs="Courier New"/>
          <w:sz w:val="16"/>
          <w:szCs w:val="16"/>
        </w:rPr>
        <w:t>27 repeaters do not perform fragment extension.</w:t>
      </w:r>
    </w:p>
    <w:p w14:paraId="671D80D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71E51B3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A discontinuity may occur in the value</w:t>
      </w:r>
    </w:p>
    <w:p w14:paraId="7D51D5A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when the value of object</w:t>
      </w:r>
    </w:p>
    <w:p w14:paraId="477E95B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rptrMonitorPortLastChange changes.</w:t>
      </w:r>
    </w:p>
    <w:p w14:paraId="5E42D89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457CC2E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The approximate minimum time for rollover of this</w:t>
      </w:r>
    </w:p>
    <w:p w14:paraId="5E4EA0F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counter is 16 hours in a 10 Mb/s repeater."</w:t>
      </w:r>
    </w:p>
    <w:p w14:paraId="098102C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REFERENCE</w:t>
      </w:r>
    </w:p>
    <w:p w14:paraId="3554AC91" w14:textId="225F24E2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"IEEE Std 802.3, 30.4.3.1.9</w:t>
      </w:r>
      <w:del w:id="90" w:author="Marek Hajduczenia" w:date="2023-07-06T13:12:00Z">
        <w:r w:rsidR="00D9746F" w:rsidRPr="00D9746F">
          <w:rPr>
            <w:rFonts w:ascii="Courier New" w:hAnsi="Courier New" w:cs="Courier New"/>
            <w:sz w:val="16"/>
            <w:szCs w:val="16"/>
          </w:rPr>
          <w:delText>, aShortEvents."</w:delText>
        </w:r>
      </w:del>
      <w:ins w:id="91" w:author="Marek Hajduczenia" w:date="2023-07-06T13:12:00Z">
        <w:r w:rsidRPr="00335FB9">
          <w:rPr>
            <w:rFonts w:ascii="Courier New" w:hAnsi="Courier New" w:cs="Courier New"/>
            <w:sz w:val="16"/>
            <w:szCs w:val="16"/>
          </w:rPr>
          <w:t>"</w:t>
        </w:r>
      </w:ins>
    </w:p>
    <w:p w14:paraId="0C6CFE7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::= { rptrMonitorPortEntry 8 }</w:t>
      </w:r>
    </w:p>
    <w:p w14:paraId="4C6AA8C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32DA48D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rptrMonitorPortRunts OBJECT-TYPE</w:t>
      </w:r>
    </w:p>
    <w:p w14:paraId="7B2A2D4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SYNTAX      Counter32</w:t>
      </w:r>
    </w:p>
    <w:p w14:paraId="1C19268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MAX-ACCESS  read-only</w:t>
      </w:r>
    </w:p>
    <w:p w14:paraId="0BE832E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65F5BFA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1FC64D8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"This counter is incremented by one for each</w:t>
      </w:r>
    </w:p>
    <w:p w14:paraId="1599D29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CarrierEvent on this port that meets one of the</w:t>
      </w:r>
    </w:p>
    <w:p w14:paraId="492FF54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following two conditions. Only one test need be</w:t>
      </w:r>
    </w:p>
    <w:p w14:paraId="4FE2184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made. a) The ActivityDuration is greater than</w:t>
      </w:r>
    </w:p>
    <w:p w14:paraId="2FCB754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ShortEventMaxTime and less than ValidPacketMinTime</w:t>
      </w:r>
    </w:p>
    <w:p w14:paraId="2B5EF1D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and the CollisionEvent signal is deasserted. b)</w:t>
      </w:r>
    </w:p>
    <w:p w14:paraId="746FD4A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The OctetCount is less than 64, the</w:t>
      </w:r>
    </w:p>
    <w:p w14:paraId="013D58C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ActivityDuration is greater than ShortEventMaxTime</w:t>
      </w:r>
    </w:p>
    <w:p w14:paraId="2983323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and the CollisionEvent signal is deasserted.</w:t>
      </w:r>
    </w:p>
    <w:p w14:paraId="292B429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ValidPacketMinTime is greater than or equal to 552</w:t>
      </w:r>
    </w:p>
    <w:p w14:paraId="7BA6D74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bit times and less than 565 bit times.</w:t>
      </w:r>
    </w:p>
    <w:p w14:paraId="4A9D083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0550B9D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An event whose length is greater than 74 bit times</w:t>
      </w:r>
    </w:p>
    <w:p w14:paraId="04F625C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but less than 82 bit times shall increment either</w:t>
      </w:r>
    </w:p>
    <w:p w14:paraId="72131CE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the shortEvents counter or the runts counter but</w:t>
      </w:r>
    </w:p>
    <w:p w14:paraId="6247AD5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not both. A CarrierEvent greater than or equal to</w:t>
      </w:r>
    </w:p>
    <w:p w14:paraId="72D0E4A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552 bit times but less than 565 bit times may or</w:t>
      </w:r>
    </w:p>
    <w:p w14:paraId="52E0A78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may not be counted as a runt.</w:t>
      </w:r>
    </w:p>
    <w:p w14:paraId="0F88676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7EF4719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ValidPacketMinTime has tolerances included to</w:t>
      </w:r>
    </w:p>
    <w:p w14:paraId="02B6F2D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provide for circuit losses between a conformance</w:t>
      </w:r>
    </w:p>
    <w:p w14:paraId="3F8F107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test point at the AUI and the measurement point</w:t>
      </w:r>
    </w:p>
    <w:p w14:paraId="6E77E12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within the state machine.</w:t>
      </w:r>
    </w:p>
    <w:p w14:paraId="080574E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5463875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Runts usually indicate collision fragments, a</w:t>
      </w:r>
    </w:p>
    <w:p w14:paraId="094B9C8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normal network event. In certain situations</w:t>
      </w:r>
    </w:p>
    <w:p w14:paraId="34C18A7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associated with large diameter networks a</w:t>
      </w:r>
    </w:p>
    <w:p w14:paraId="7FE8D3E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percentage of collision fragments may exceed</w:t>
      </w:r>
    </w:p>
    <w:p w14:paraId="2215863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ValidPacketMinTime.</w:t>
      </w:r>
    </w:p>
    <w:p w14:paraId="2ECA518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A discontinuity may occur in the value</w:t>
      </w:r>
    </w:p>
    <w:p w14:paraId="22A6A3A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when the value of object</w:t>
      </w:r>
    </w:p>
    <w:p w14:paraId="6DE1F27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rptrMonitorPortLastChange changes.</w:t>
      </w:r>
    </w:p>
    <w:p w14:paraId="101EEE0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0D9DA07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The approximate minimum time for rollover of this</w:t>
      </w:r>
    </w:p>
    <w:p w14:paraId="7321B19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counter is 16 hours in a 10 Mb/s repeater."</w:t>
      </w:r>
    </w:p>
    <w:p w14:paraId="6EA80A0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REFERENCE</w:t>
      </w:r>
    </w:p>
    <w:p w14:paraId="3F95DD0D" w14:textId="3716C918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"IEEE Std 802.3, 30.4.3.1.1</w:t>
      </w:r>
      <w:r w:rsidR="00F2242E">
        <w:rPr>
          <w:rFonts w:ascii="Courier New" w:hAnsi="Courier New" w:cs="Courier New"/>
          <w:sz w:val="16"/>
          <w:szCs w:val="16"/>
        </w:rPr>
        <w:t>0</w:t>
      </w:r>
      <w:del w:id="92" w:author="Marek Hajduczenia" w:date="2023-07-06T13:12:00Z">
        <w:r w:rsidR="00D9746F" w:rsidRPr="00D9746F">
          <w:rPr>
            <w:rFonts w:ascii="Courier New" w:hAnsi="Courier New" w:cs="Courier New"/>
            <w:sz w:val="16"/>
            <w:szCs w:val="16"/>
          </w:rPr>
          <w:delText>, aRunts."</w:delText>
        </w:r>
      </w:del>
      <w:ins w:id="93" w:author="Marek Hajduczenia" w:date="2023-07-06T13:12:00Z">
        <w:r w:rsidRPr="00335FB9">
          <w:rPr>
            <w:rFonts w:ascii="Courier New" w:hAnsi="Courier New" w:cs="Courier New"/>
            <w:sz w:val="16"/>
            <w:szCs w:val="16"/>
          </w:rPr>
          <w:t>"</w:t>
        </w:r>
      </w:ins>
    </w:p>
    <w:p w14:paraId="734E173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::= { rptrMonitorPortEntry 9 }</w:t>
      </w:r>
    </w:p>
    <w:p w14:paraId="15DD442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648BE48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rptrMonitorPortCollisions OBJECT-TYPE</w:t>
      </w:r>
    </w:p>
    <w:p w14:paraId="65CB0BD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SYNTAX      Counter32</w:t>
      </w:r>
    </w:p>
    <w:p w14:paraId="39935B6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lastRenderedPageBreak/>
        <w:t xml:space="preserve">       MAX-ACCESS  read-only</w:t>
      </w:r>
    </w:p>
    <w:p w14:paraId="65256B4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6790A6B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3136DBF7" w14:textId="6AA6E240" w:rsidR="00A45552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"For </w:t>
      </w:r>
      <w:del w:id="94" w:author="Marek Hajduczenia" w:date="2023-07-06T13:12:00Z">
        <w:r w:rsidR="00D9746F" w:rsidRPr="00D9746F">
          <w:rPr>
            <w:rFonts w:ascii="Courier New" w:hAnsi="Courier New" w:cs="Courier New"/>
            <w:sz w:val="16"/>
            <w:szCs w:val="16"/>
          </w:rPr>
          <w:delText>a</w:delText>
        </w:r>
      </w:del>
      <w:ins w:id="95" w:author="Marek Hajduczenia" w:date="2023-07-06T13:12:00Z">
        <w:r w:rsidRPr="00335FB9">
          <w:rPr>
            <w:rFonts w:ascii="Courier New" w:hAnsi="Courier New" w:cs="Courier New"/>
            <w:sz w:val="16"/>
            <w:szCs w:val="16"/>
          </w:rPr>
          <w:t>a</w:t>
        </w:r>
        <w:r w:rsidR="00A45552">
          <w:rPr>
            <w:rFonts w:ascii="Courier New" w:hAnsi="Courier New" w:cs="Courier New"/>
            <w:sz w:val="16"/>
            <w:szCs w:val="16"/>
          </w:rPr>
          <w:t>n IEEE Std 802.3,</w:t>
        </w:r>
      </w:ins>
      <w:r w:rsidR="00A45552" w:rsidRPr="009B781D">
        <w:rPr>
          <w:rFonts w:ascii="Courier New" w:hAnsi="Courier New" w:cs="Courier New"/>
          <w:sz w:val="16"/>
          <w:szCs w:val="16"/>
        </w:rPr>
        <w:t xml:space="preserve"> </w:t>
      </w:r>
      <w:r w:rsidRPr="00335FB9">
        <w:rPr>
          <w:rFonts w:ascii="Courier New" w:hAnsi="Courier New" w:cs="Courier New"/>
          <w:sz w:val="16"/>
          <w:szCs w:val="16"/>
        </w:rPr>
        <w:t xml:space="preserve">Clause 9 repeater, this </w:t>
      </w:r>
      <w:del w:id="96" w:author="Marek Hajduczenia" w:date="2023-07-06T13:12:00Z">
        <w:r w:rsidR="00D9746F" w:rsidRPr="00D9746F">
          <w:rPr>
            <w:rFonts w:ascii="Courier New" w:hAnsi="Courier New" w:cs="Courier New"/>
            <w:sz w:val="16"/>
            <w:szCs w:val="16"/>
          </w:rPr>
          <w:delText>counter is</w:delText>
        </w:r>
      </w:del>
    </w:p>
    <w:p w14:paraId="6B74F9C4" w14:textId="77777777" w:rsidR="00A45552" w:rsidRDefault="00A45552" w:rsidP="00A45552">
      <w:pPr>
        <w:spacing w:after="0"/>
        <w:rPr>
          <w:ins w:id="97" w:author="Marek Hajduczenia" w:date="2023-07-06T13:12:00Z"/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</w:t>
      </w:r>
      <w:ins w:id="98" w:author="Marek Hajduczenia" w:date="2023-07-06T13:12:00Z">
        <w:r w:rsidR="00335FB9" w:rsidRPr="00335FB9">
          <w:rPr>
            <w:rFonts w:ascii="Courier New" w:hAnsi="Courier New" w:cs="Courier New"/>
            <w:sz w:val="16"/>
            <w:szCs w:val="16"/>
          </w:rPr>
          <w:t>counter is</w:t>
        </w:r>
        <w:r>
          <w:rPr>
            <w:rFonts w:ascii="Courier New" w:hAnsi="Courier New" w:cs="Courier New"/>
            <w:sz w:val="16"/>
            <w:szCs w:val="16"/>
          </w:rPr>
          <w:t xml:space="preserve"> </w:t>
        </w:r>
      </w:ins>
      <w:r w:rsidR="00335FB9" w:rsidRPr="00335FB9">
        <w:rPr>
          <w:rFonts w:ascii="Courier New" w:hAnsi="Courier New" w:cs="Courier New"/>
          <w:sz w:val="16"/>
          <w:szCs w:val="16"/>
        </w:rPr>
        <w:t xml:space="preserve">incremented by one for any CarrierEvent </w:t>
      </w:r>
    </w:p>
    <w:p w14:paraId="1F42979B" w14:textId="77777777" w:rsidR="00D9746F" w:rsidRPr="00D9746F" w:rsidRDefault="00A45552" w:rsidP="00D9746F">
      <w:pPr>
        <w:spacing w:after="0"/>
        <w:rPr>
          <w:del w:id="99" w:author="Marek Hajduczenia" w:date="2023-07-06T13:12:00Z"/>
          <w:rFonts w:ascii="Courier New" w:hAnsi="Courier New" w:cs="Courier New"/>
          <w:sz w:val="16"/>
          <w:szCs w:val="16"/>
        </w:rPr>
      </w:pPr>
      <w:ins w:id="100" w:author="Marek Hajduczenia" w:date="2023-07-06T13:12:00Z">
        <w:r>
          <w:rPr>
            <w:rFonts w:ascii="Courier New" w:hAnsi="Courier New" w:cs="Courier New"/>
            <w:sz w:val="16"/>
            <w:szCs w:val="16"/>
          </w:rPr>
          <w:t xml:space="preserve">               </w:t>
        </w:r>
      </w:ins>
      <w:r w:rsidR="00335FB9" w:rsidRPr="00335FB9">
        <w:rPr>
          <w:rFonts w:ascii="Courier New" w:hAnsi="Courier New" w:cs="Courier New"/>
          <w:sz w:val="16"/>
          <w:szCs w:val="16"/>
        </w:rPr>
        <w:t>signal</w:t>
      </w:r>
    </w:p>
    <w:p w14:paraId="161FEE73" w14:textId="58BEDBD1" w:rsidR="00335FB9" w:rsidRPr="00335FB9" w:rsidRDefault="00D9746F" w:rsidP="00A45552">
      <w:pPr>
        <w:spacing w:after="0"/>
        <w:rPr>
          <w:rFonts w:ascii="Courier New" w:hAnsi="Courier New" w:cs="Courier New"/>
          <w:sz w:val="16"/>
          <w:szCs w:val="16"/>
        </w:rPr>
      </w:pPr>
      <w:del w:id="101" w:author="Marek Hajduczenia" w:date="2023-07-06T13:12:00Z">
        <w:r w:rsidRPr="00D9746F">
          <w:rPr>
            <w:rFonts w:ascii="Courier New" w:hAnsi="Courier New" w:cs="Courier New"/>
            <w:sz w:val="16"/>
            <w:szCs w:val="16"/>
          </w:rPr>
          <w:delText xml:space="preserve">              </w:delText>
        </w:r>
      </w:del>
      <w:r w:rsidR="00A45552">
        <w:rPr>
          <w:rFonts w:ascii="Courier New" w:hAnsi="Courier New" w:cs="Courier New"/>
          <w:sz w:val="16"/>
          <w:szCs w:val="16"/>
        </w:rPr>
        <w:t xml:space="preserve"> </w:t>
      </w:r>
      <w:r w:rsidR="00335FB9" w:rsidRPr="00335FB9">
        <w:rPr>
          <w:rFonts w:ascii="Courier New" w:hAnsi="Courier New" w:cs="Courier New"/>
          <w:sz w:val="16"/>
          <w:szCs w:val="16"/>
        </w:rPr>
        <w:t>on any port for which the CollisionEvent signal</w:t>
      </w:r>
    </w:p>
    <w:p w14:paraId="24D99112" w14:textId="2D03B7D8" w:rsidR="00A45552" w:rsidRDefault="00335FB9" w:rsidP="00335FB9">
      <w:pPr>
        <w:spacing w:after="0"/>
        <w:rPr>
          <w:ins w:id="102" w:author="Marek Hajduczenia" w:date="2023-07-06T13:12:00Z"/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on this port is asserted. For </w:t>
      </w:r>
      <w:del w:id="103" w:author="Marek Hajduczenia" w:date="2023-07-06T13:12:00Z">
        <w:r w:rsidR="00D9746F" w:rsidRPr="00D9746F">
          <w:rPr>
            <w:rFonts w:ascii="Courier New" w:hAnsi="Courier New" w:cs="Courier New"/>
            <w:sz w:val="16"/>
            <w:szCs w:val="16"/>
          </w:rPr>
          <w:delText>a</w:delText>
        </w:r>
      </w:del>
      <w:ins w:id="104" w:author="Marek Hajduczenia" w:date="2023-07-06T13:12:00Z">
        <w:r w:rsidRPr="00335FB9">
          <w:rPr>
            <w:rFonts w:ascii="Courier New" w:hAnsi="Courier New" w:cs="Courier New"/>
            <w:sz w:val="16"/>
            <w:szCs w:val="16"/>
          </w:rPr>
          <w:t>a</w:t>
        </w:r>
        <w:r w:rsidR="00A45552">
          <w:rPr>
            <w:rFonts w:ascii="Courier New" w:hAnsi="Courier New" w:cs="Courier New"/>
            <w:sz w:val="16"/>
            <w:szCs w:val="16"/>
          </w:rPr>
          <w:t>n IEEE Std 802.3,</w:t>
        </w:r>
        <w:r w:rsidR="00A45552" w:rsidRPr="009B781D">
          <w:rPr>
            <w:rFonts w:ascii="Courier New" w:hAnsi="Courier New" w:cs="Courier New"/>
            <w:sz w:val="16"/>
            <w:szCs w:val="16"/>
          </w:rPr>
          <w:t xml:space="preserve"> </w:t>
        </w:r>
      </w:ins>
    </w:p>
    <w:p w14:paraId="02B0A7EC" w14:textId="77777777" w:rsidR="00D9746F" w:rsidRPr="00D9746F" w:rsidRDefault="00A45552" w:rsidP="00D9746F">
      <w:pPr>
        <w:spacing w:after="0"/>
        <w:rPr>
          <w:del w:id="105" w:author="Marek Hajduczenia" w:date="2023-07-06T13:12:00Z"/>
          <w:rFonts w:ascii="Courier New" w:hAnsi="Courier New" w:cs="Courier New"/>
          <w:sz w:val="16"/>
          <w:szCs w:val="16"/>
        </w:rPr>
      </w:pPr>
      <w:ins w:id="106" w:author="Marek Hajduczenia" w:date="2023-07-06T13:12:00Z">
        <w:r>
          <w:rPr>
            <w:rFonts w:ascii="Courier New" w:hAnsi="Courier New" w:cs="Courier New"/>
            <w:sz w:val="16"/>
            <w:szCs w:val="16"/>
          </w:rPr>
          <w:t xml:space="preserve">              </w:t>
        </w:r>
      </w:ins>
      <w:r>
        <w:rPr>
          <w:rFonts w:ascii="Courier New" w:hAnsi="Courier New" w:cs="Courier New"/>
          <w:sz w:val="16"/>
          <w:szCs w:val="16"/>
        </w:rPr>
        <w:t xml:space="preserve"> </w:t>
      </w:r>
      <w:r w:rsidR="00335FB9" w:rsidRPr="00335FB9">
        <w:rPr>
          <w:rFonts w:ascii="Courier New" w:hAnsi="Courier New" w:cs="Courier New"/>
          <w:sz w:val="16"/>
          <w:szCs w:val="16"/>
        </w:rPr>
        <w:t>Clause 27</w:t>
      </w:r>
    </w:p>
    <w:p w14:paraId="717B8F0E" w14:textId="4E26C307" w:rsidR="00A45552" w:rsidRDefault="00D9746F" w:rsidP="00A45552">
      <w:pPr>
        <w:spacing w:after="0"/>
        <w:rPr>
          <w:ins w:id="107" w:author="Marek Hajduczenia" w:date="2023-07-06T13:12:00Z"/>
          <w:rFonts w:ascii="Courier New" w:hAnsi="Courier New" w:cs="Courier New"/>
          <w:sz w:val="16"/>
          <w:szCs w:val="16"/>
        </w:rPr>
      </w:pPr>
      <w:del w:id="108" w:author="Marek Hajduczenia" w:date="2023-07-06T13:12:00Z">
        <w:r w:rsidRPr="00D9746F">
          <w:rPr>
            <w:rFonts w:ascii="Courier New" w:hAnsi="Courier New" w:cs="Courier New"/>
            <w:sz w:val="16"/>
            <w:szCs w:val="16"/>
          </w:rPr>
          <w:delText xml:space="preserve">              </w:delText>
        </w:r>
      </w:del>
      <w:r w:rsidR="00A45552">
        <w:rPr>
          <w:rFonts w:ascii="Courier New" w:hAnsi="Courier New" w:cs="Courier New"/>
          <w:sz w:val="16"/>
          <w:szCs w:val="16"/>
        </w:rPr>
        <w:t xml:space="preserve"> </w:t>
      </w:r>
      <w:r w:rsidR="00335FB9" w:rsidRPr="00335FB9">
        <w:rPr>
          <w:rFonts w:ascii="Courier New" w:hAnsi="Courier New" w:cs="Courier New"/>
          <w:sz w:val="16"/>
          <w:szCs w:val="16"/>
        </w:rPr>
        <w:t xml:space="preserve">repeater port the counter increments on </w:t>
      </w:r>
    </w:p>
    <w:p w14:paraId="4014C986" w14:textId="77777777" w:rsidR="00D9746F" w:rsidRPr="00D9746F" w:rsidRDefault="00A45552" w:rsidP="00D9746F">
      <w:pPr>
        <w:spacing w:after="0"/>
        <w:rPr>
          <w:del w:id="109" w:author="Marek Hajduczenia" w:date="2023-07-06T13:12:00Z"/>
          <w:rFonts w:ascii="Courier New" w:hAnsi="Courier New" w:cs="Courier New"/>
          <w:sz w:val="16"/>
          <w:szCs w:val="16"/>
        </w:rPr>
      </w:pPr>
      <w:ins w:id="110" w:author="Marek Hajduczenia" w:date="2023-07-06T13:12:00Z">
        <w:r>
          <w:rPr>
            <w:rFonts w:ascii="Courier New" w:hAnsi="Courier New" w:cs="Courier New"/>
            <w:sz w:val="16"/>
            <w:szCs w:val="16"/>
          </w:rPr>
          <w:t xml:space="preserve">               </w:t>
        </w:r>
      </w:ins>
      <w:r w:rsidR="00335FB9" w:rsidRPr="00335FB9">
        <w:rPr>
          <w:rFonts w:ascii="Courier New" w:hAnsi="Courier New" w:cs="Courier New"/>
          <w:sz w:val="16"/>
          <w:szCs w:val="16"/>
        </w:rPr>
        <w:t>entering</w:t>
      </w:r>
    </w:p>
    <w:p w14:paraId="43A43D0B" w14:textId="7883EC53" w:rsidR="00335FB9" w:rsidRPr="00335FB9" w:rsidRDefault="00D9746F" w:rsidP="00A45552">
      <w:pPr>
        <w:spacing w:after="0"/>
        <w:rPr>
          <w:rFonts w:ascii="Courier New" w:hAnsi="Courier New" w:cs="Courier New"/>
          <w:sz w:val="16"/>
          <w:szCs w:val="16"/>
        </w:rPr>
      </w:pPr>
      <w:del w:id="111" w:author="Marek Hajduczenia" w:date="2023-07-06T13:12:00Z">
        <w:r w:rsidRPr="00D9746F">
          <w:rPr>
            <w:rFonts w:ascii="Courier New" w:hAnsi="Courier New" w:cs="Courier New"/>
            <w:sz w:val="16"/>
            <w:szCs w:val="16"/>
          </w:rPr>
          <w:delText xml:space="preserve">              </w:delText>
        </w:r>
      </w:del>
      <w:r w:rsidR="00A45552">
        <w:rPr>
          <w:rFonts w:ascii="Courier New" w:hAnsi="Courier New" w:cs="Courier New"/>
          <w:sz w:val="16"/>
          <w:szCs w:val="16"/>
        </w:rPr>
        <w:t xml:space="preserve"> </w:t>
      </w:r>
      <w:r w:rsidR="00335FB9" w:rsidRPr="00335FB9">
        <w:rPr>
          <w:rFonts w:ascii="Courier New" w:hAnsi="Courier New" w:cs="Courier New"/>
          <w:sz w:val="16"/>
          <w:szCs w:val="16"/>
        </w:rPr>
        <w:t>the Collision Count Increment state of the</w:t>
      </w:r>
    </w:p>
    <w:p w14:paraId="149A87F3" w14:textId="3787D88A" w:rsidR="00574E93" w:rsidRDefault="00335FB9" w:rsidP="00335FB9">
      <w:pPr>
        <w:spacing w:after="0"/>
        <w:rPr>
          <w:ins w:id="112" w:author="Marek Hajduczenia" w:date="2023-07-06T13:12:00Z"/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partition state diagram (</w:t>
      </w:r>
      <w:ins w:id="113" w:author="Marek Hajduczenia" w:date="2023-07-06T13:12:00Z">
        <w:r w:rsidR="00574E93">
          <w:rPr>
            <w:rFonts w:ascii="Courier New" w:hAnsi="Courier New" w:cs="Courier New"/>
            <w:sz w:val="16"/>
            <w:szCs w:val="16"/>
          </w:rPr>
          <w:t xml:space="preserve">see IEEE Std 802.3, </w:t>
        </w:r>
      </w:ins>
    </w:p>
    <w:p w14:paraId="77E0190C" w14:textId="780E1367" w:rsidR="00335FB9" w:rsidRPr="00335FB9" w:rsidRDefault="00574E93" w:rsidP="00335FB9">
      <w:pPr>
        <w:spacing w:after="0"/>
        <w:rPr>
          <w:rFonts w:ascii="Courier New" w:hAnsi="Courier New" w:cs="Courier New"/>
          <w:sz w:val="16"/>
          <w:szCs w:val="16"/>
        </w:rPr>
      </w:pPr>
      <w:ins w:id="114" w:author="Marek Hajduczenia" w:date="2023-07-06T13:12:00Z">
        <w:r>
          <w:rPr>
            <w:rFonts w:ascii="Courier New" w:hAnsi="Courier New" w:cs="Courier New"/>
            <w:sz w:val="16"/>
            <w:szCs w:val="16"/>
          </w:rPr>
          <w:t xml:space="preserve">               </w:t>
        </w:r>
      </w:ins>
      <w:r w:rsidR="00335FB9" w:rsidRPr="00335FB9">
        <w:rPr>
          <w:rFonts w:ascii="Courier New" w:hAnsi="Courier New" w:cs="Courier New"/>
          <w:sz w:val="16"/>
          <w:szCs w:val="16"/>
        </w:rPr>
        <w:t>Figure 27-8</w:t>
      </w:r>
      <w:del w:id="115" w:author="Marek Hajduczenia" w:date="2023-07-06T13:12:00Z">
        <w:r w:rsidR="00D9746F" w:rsidRPr="00D9746F">
          <w:rPr>
            <w:rFonts w:ascii="Courier New" w:hAnsi="Courier New" w:cs="Courier New"/>
            <w:sz w:val="16"/>
            <w:szCs w:val="16"/>
          </w:rPr>
          <w:delText xml:space="preserve"> of</w:delText>
        </w:r>
      </w:del>
      <w:ins w:id="116" w:author="Marek Hajduczenia" w:date="2023-07-06T13:12:00Z">
        <w:r w:rsidR="00335FB9" w:rsidRPr="00335FB9">
          <w:rPr>
            <w:rFonts w:ascii="Courier New" w:hAnsi="Courier New" w:cs="Courier New"/>
            <w:sz w:val="16"/>
            <w:szCs w:val="16"/>
          </w:rPr>
          <w:t>).</w:t>
        </w:r>
      </w:ins>
    </w:p>
    <w:p w14:paraId="4F0B3BF2" w14:textId="77777777" w:rsidR="00D9746F" w:rsidRPr="00D9746F" w:rsidRDefault="00D9746F" w:rsidP="00D9746F">
      <w:pPr>
        <w:spacing w:after="0"/>
        <w:rPr>
          <w:del w:id="117" w:author="Marek Hajduczenia" w:date="2023-07-06T13:12:00Z"/>
          <w:rFonts w:ascii="Courier New" w:hAnsi="Courier New" w:cs="Courier New"/>
          <w:sz w:val="16"/>
          <w:szCs w:val="16"/>
        </w:rPr>
      </w:pPr>
      <w:del w:id="118" w:author="Marek Hajduczenia" w:date="2023-07-06T13:12:00Z">
        <w:r w:rsidRPr="00D9746F">
          <w:rPr>
            <w:rFonts w:ascii="Courier New" w:hAnsi="Courier New" w:cs="Courier New"/>
            <w:sz w:val="16"/>
            <w:szCs w:val="16"/>
          </w:rPr>
          <w:delText xml:space="preserve">               IEEE Std 802.3).</w:delText>
        </w:r>
      </w:del>
    </w:p>
    <w:p w14:paraId="6B2DD75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58AC34A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A discontinuity may occur in the value</w:t>
      </w:r>
    </w:p>
    <w:p w14:paraId="616C95C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when the value of object</w:t>
      </w:r>
    </w:p>
    <w:p w14:paraId="1DB9D19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rptrMonitorPortLastChange changes.</w:t>
      </w:r>
    </w:p>
    <w:p w14:paraId="7CAAB52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3BF5239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The approximate minimum time for rollover of this</w:t>
      </w:r>
    </w:p>
    <w:p w14:paraId="4664149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counter is 16 hours in a 10 Mb/s repeater."</w:t>
      </w:r>
    </w:p>
    <w:p w14:paraId="087643B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REFERENCE</w:t>
      </w:r>
    </w:p>
    <w:p w14:paraId="3C11788F" w14:textId="7D07918C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"IEEE Std 802.3, 30.4.3.1.11</w:t>
      </w:r>
      <w:del w:id="119" w:author="Marek Hajduczenia" w:date="2023-07-06T13:12:00Z">
        <w:r w:rsidR="00D9746F" w:rsidRPr="00D9746F">
          <w:rPr>
            <w:rFonts w:ascii="Courier New" w:hAnsi="Courier New" w:cs="Courier New"/>
            <w:sz w:val="16"/>
            <w:szCs w:val="16"/>
          </w:rPr>
          <w:delText>, aCollisions."</w:delText>
        </w:r>
      </w:del>
      <w:ins w:id="120" w:author="Marek Hajduczenia" w:date="2023-07-06T13:12:00Z">
        <w:r w:rsidRPr="00335FB9">
          <w:rPr>
            <w:rFonts w:ascii="Courier New" w:hAnsi="Courier New" w:cs="Courier New"/>
            <w:sz w:val="16"/>
            <w:szCs w:val="16"/>
          </w:rPr>
          <w:t>"</w:t>
        </w:r>
      </w:ins>
    </w:p>
    <w:p w14:paraId="054AEA0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::= { rptrMonitorPortEntry 10 }</w:t>
      </w:r>
    </w:p>
    <w:p w14:paraId="2601E85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323B0F7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rptrMonitorPortLateEvents OBJECT-TYPE</w:t>
      </w:r>
    </w:p>
    <w:p w14:paraId="1ECE565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SYNTAX      Counter32</w:t>
      </w:r>
    </w:p>
    <w:p w14:paraId="6CD28A2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MAX-ACCESS  read-only</w:t>
      </w:r>
    </w:p>
    <w:p w14:paraId="640B493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2003D83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5AB8D587" w14:textId="6E46068F" w:rsidR="00A45552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"For </w:t>
      </w:r>
      <w:del w:id="121" w:author="Marek Hajduczenia" w:date="2023-07-06T13:12:00Z">
        <w:r w:rsidR="00D9746F" w:rsidRPr="00D9746F">
          <w:rPr>
            <w:rFonts w:ascii="Courier New" w:hAnsi="Courier New" w:cs="Courier New"/>
            <w:sz w:val="16"/>
            <w:szCs w:val="16"/>
          </w:rPr>
          <w:delText>a</w:delText>
        </w:r>
      </w:del>
      <w:ins w:id="122" w:author="Marek Hajduczenia" w:date="2023-07-06T13:12:00Z">
        <w:r w:rsidRPr="00335FB9">
          <w:rPr>
            <w:rFonts w:ascii="Courier New" w:hAnsi="Courier New" w:cs="Courier New"/>
            <w:sz w:val="16"/>
            <w:szCs w:val="16"/>
          </w:rPr>
          <w:t>a</w:t>
        </w:r>
        <w:r w:rsidR="00A45552">
          <w:rPr>
            <w:rFonts w:ascii="Courier New" w:hAnsi="Courier New" w:cs="Courier New"/>
            <w:sz w:val="16"/>
            <w:szCs w:val="16"/>
          </w:rPr>
          <w:t>m IEEE Std 802.3,</w:t>
        </w:r>
      </w:ins>
      <w:r w:rsidR="00A45552" w:rsidRPr="009B781D">
        <w:rPr>
          <w:rFonts w:ascii="Courier New" w:hAnsi="Courier New" w:cs="Courier New"/>
          <w:sz w:val="16"/>
          <w:szCs w:val="16"/>
        </w:rPr>
        <w:t xml:space="preserve"> </w:t>
      </w:r>
      <w:r w:rsidRPr="00335FB9">
        <w:rPr>
          <w:rFonts w:ascii="Courier New" w:hAnsi="Courier New" w:cs="Courier New"/>
          <w:sz w:val="16"/>
          <w:szCs w:val="16"/>
        </w:rPr>
        <w:t xml:space="preserve">Clause 9 repeater port, </w:t>
      </w:r>
      <w:del w:id="123" w:author="Marek Hajduczenia" w:date="2023-07-06T13:12:00Z">
        <w:r w:rsidR="00D9746F" w:rsidRPr="00D9746F">
          <w:rPr>
            <w:rFonts w:ascii="Courier New" w:hAnsi="Courier New" w:cs="Courier New"/>
            <w:sz w:val="16"/>
            <w:szCs w:val="16"/>
          </w:rPr>
          <w:delText>this counter is</w:delText>
        </w:r>
      </w:del>
    </w:p>
    <w:p w14:paraId="65A496E1" w14:textId="77777777" w:rsidR="00A45552" w:rsidRDefault="00A45552" w:rsidP="00A45552">
      <w:pPr>
        <w:spacing w:after="0"/>
        <w:rPr>
          <w:ins w:id="124" w:author="Marek Hajduczenia" w:date="2023-07-06T13:12:00Z"/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</w:t>
      </w:r>
      <w:ins w:id="125" w:author="Marek Hajduczenia" w:date="2023-07-06T13:12:00Z">
        <w:r w:rsidR="00335FB9" w:rsidRPr="00335FB9">
          <w:rPr>
            <w:rFonts w:ascii="Courier New" w:hAnsi="Courier New" w:cs="Courier New"/>
            <w:sz w:val="16"/>
            <w:szCs w:val="16"/>
          </w:rPr>
          <w:t>this counter is</w:t>
        </w:r>
        <w:r>
          <w:rPr>
            <w:rFonts w:ascii="Courier New" w:hAnsi="Courier New" w:cs="Courier New"/>
            <w:sz w:val="16"/>
            <w:szCs w:val="16"/>
          </w:rPr>
          <w:t xml:space="preserve"> </w:t>
        </w:r>
      </w:ins>
      <w:r w:rsidR="00335FB9" w:rsidRPr="00335FB9">
        <w:rPr>
          <w:rFonts w:ascii="Courier New" w:hAnsi="Courier New" w:cs="Courier New"/>
          <w:sz w:val="16"/>
          <w:szCs w:val="16"/>
        </w:rPr>
        <w:t xml:space="preserve">incremented by one for each </w:t>
      </w:r>
    </w:p>
    <w:p w14:paraId="0F769017" w14:textId="77777777" w:rsidR="00D9746F" w:rsidRPr="00D9746F" w:rsidRDefault="00A45552" w:rsidP="00D9746F">
      <w:pPr>
        <w:spacing w:after="0"/>
        <w:rPr>
          <w:del w:id="126" w:author="Marek Hajduczenia" w:date="2023-07-06T13:12:00Z"/>
          <w:rFonts w:ascii="Courier New" w:hAnsi="Courier New" w:cs="Courier New"/>
          <w:sz w:val="16"/>
          <w:szCs w:val="16"/>
        </w:rPr>
      </w:pPr>
      <w:ins w:id="127" w:author="Marek Hajduczenia" w:date="2023-07-06T13:12:00Z">
        <w:r>
          <w:rPr>
            <w:rFonts w:ascii="Courier New" w:hAnsi="Courier New" w:cs="Courier New"/>
            <w:sz w:val="16"/>
            <w:szCs w:val="16"/>
          </w:rPr>
          <w:t xml:space="preserve">               </w:t>
        </w:r>
      </w:ins>
      <w:r w:rsidR="00335FB9" w:rsidRPr="00335FB9">
        <w:rPr>
          <w:rFonts w:ascii="Courier New" w:hAnsi="Courier New" w:cs="Courier New"/>
          <w:sz w:val="16"/>
          <w:szCs w:val="16"/>
        </w:rPr>
        <w:t>CarrierEvent</w:t>
      </w:r>
    </w:p>
    <w:p w14:paraId="5BA847A4" w14:textId="52828ACF" w:rsidR="00335FB9" w:rsidRPr="00335FB9" w:rsidRDefault="00D9746F" w:rsidP="00A45552">
      <w:pPr>
        <w:spacing w:after="0"/>
        <w:rPr>
          <w:rFonts w:ascii="Courier New" w:hAnsi="Courier New" w:cs="Courier New"/>
          <w:sz w:val="16"/>
          <w:szCs w:val="16"/>
        </w:rPr>
      </w:pPr>
      <w:del w:id="128" w:author="Marek Hajduczenia" w:date="2023-07-06T13:12:00Z">
        <w:r w:rsidRPr="00D9746F">
          <w:rPr>
            <w:rFonts w:ascii="Courier New" w:hAnsi="Courier New" w:cs="Courier New"/>
            <w:sz w:val="16"/>
            <w:szCs w:val="16"/>
          </w:rPr>
          <w:delText xml:space="preserve">              </w:delText>
        </w:r>
      </w:del>
      <w:r w:rsidR="00A45552">
        <w:rPr>
          <w:rFonts w:ascii="Courier New" w:hAnsi="Courier New" w:cs="Courier New"/>
          <w:sz w:val="16"/>
          <w:szCs w:val="16"/>
        </w:rPr>
        <w:t xml:space="preserve"> </w:t>
      </w:r>
      <w:r w:rsidR="00335FB9" w:rsidRPr="00335FB9">
        <w:rPr>
          <w:rFonts w:ascii="Courier New" w:hAnsi="Courier New" w:cs="Courier New"/>
          <w:sz w:val="16"/>
          <w:szCs w:val="16"/>
        </w:rPr>
        <w:t>on this port in which the CollIn(X)</w:t>
      </w:r>
    </w:p>
    <w:p w14:paraId="61D14BE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variable transitions to the value SQE (see</w:t>
      </w:r>
    </w:p>
    <w:p w14:paraId="355990EB" w14:textId="751419D6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</w:t>
      </w:r>
      <w:r w:rsidR="00A45552">
        <w:rPr>
          <w:rFonts w:ascii="Courier New" w:hAnsi="Courier New" w:cs="Courier New"/>
          <w:sz w:val="16"/>
          <w:szCs w:val="16"/>
        </w:rPr>
        <w:t xml:space="preserve"> </w:t>
      </w:r>
      <w:del w:id="129" w:author="Marek Hajduczenia" w:date="2023-07-06T13:12:00Z">
        <w:r w:rsidR="00D9746F" w:rsidRPr="00D9746F">
          <w:rPr>
            <w:rFonts w:ascii="Courier New" w:hAnsi="Courier New" w:cs="Courier New"/>
            <w:sz w:val="16"/>
            <w:szCs w:val="16"/>
          </w:rPr>
          <w:delText xml:space="preserve">9.6.6.2, </w:delText>
        </w:r>
      </w:del>
      <w:r w:rsidRPr="00335FB9">
        <w:rPr>
          <w:rFonts w:ascii="Courier New" w:hAnsi="Courier New" w:cs="Courier New"/>
          <w:sz w:val="16"/>
          <w:szCs w:val="16"/>
        </w:rPr>
        <w:t>IEEE Std 802.3</w:t>
      </w:r>
      <w:ins w:id="130" w:author="Marek Hajduczenia" w:date="2023-07-06T13:12:00Z">
        <w:r w:rsidR="00A45552">
          <w:rPr>
            <w:rFonts w:ascii="Courier New" w:hAnsi="Courier New" w:cs="Courier New"/>
            <w:sz w:val="16"/>
            <w:szCs w:val="16"/>
          </w:rPr>
          <w:t xml:space="preserve">, </w:t>
        </w:r>
        <w:r w:rsidR="00A45552" w:rsidRPr="00335FB9">
          <w:rPr>
            <w:rFonts w:ascii="Courier New" w:hAnsi="Courier New" w:cs="Courier New"/>
            <w:sz w:val="16"/>
            <w:szCs w:val="16"/>
          </w:rPr>
          <w:t>9.6.6.2</w:t>
        </w:r>
      </w:ins>
      <w:r w:rsidRPr="00335FB9">
        <w:rPr>
          <w:rFonts w:ascii="Courier New" w:hAnsi="Courier New" w:cs="Courier New"/>
          <w:sz w:val="16"/>
          <w:szCs w:val="16"/>
        </w:rPr>
        <w:t>) while the</w:t>
      </w:r>
    </w:p>
    <w:p w14:paraId="4819637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ActivityDuration is greater than the</w:t>
      </w:r>
    </w:p>
    <w:p w14:paraId="2E32CD06" w14:textId="14CEA99D" w:rsidR="00A45552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LateEventThreshold. For </w:t>
      </w:r>
      <w:del w:id="131" w:author="Marek Hajduczenia" w:date="2023-07-06T13:12:00Z">
        <w:r w:rsidR="00D9746F" w:rsidRPr="00D9746F">
          <w:rPr>
            <w:rFonts w:ascii="Courier New" w:hAnsi="Courier New" w:cs="Courier New"/>
            <w:sz w:val="16"/>
            <w:szCs w:val="16"/>
          </w:rPr>
          <w:delText>a</w:delText>
        </w:r>
      </w:del>
      <w:ins w:id="132" w:author="Marek Hajduczenia" w:date="2023-07-06T13:12:00Z">
        <w:r w:rsidRPr="00335FB9">
          <w:rPr>
            <w:rFonts w:ascii="Courier New" w:hAnsi="Courier New" w:cs="Courier New"/>
            <w:sz w:val="16"/>
            <w:szCs w:val="16"/>
          </w:rPr>
          <w:t>a</w:t>
        </w:r>
        <w:r w:rsidR="00A45552">
          <w:rPr>
            <w:rFonts w:ascii="Courier New" w:hAnsi="Courier New" w:cs="Courier New"/>
            <w:sz w:val="16"/>
            <w:szCs w:val="16"/>
          </w:rPr>
          <w:t>n IEEE Std 802.3,</w:t>
        </w:r>
      </w:ins>
      <w:r w:rsidR="00A45552" w:rsidRPr="009B781D">
        <w:rPr>
          <w:rFonts w:ascii="Courier New" w:hAnsi="Courier New" w:cs="Courier New"/>
          <w:sz w:val="16"/>
          <w:szCs w:val="16"/>
        </w:rPr>
        <w:t xml:space="preserve"> </w:t>
      </w:r>
      <w:r w:rsidRPr="00335FB9">
        <w:rPr>
          <w:rFonts w:ascii="Courier New" w:hAnsi="Courier New" w:cs="Courier New"/>
          <w:sz w:val="16"/>
          <w:szCs w:val="16"/>
        </w:rPr>
        <w:t xml:space="preserve">Clause 27 </w:t>
      </w:r>
      <w:del w:id="133" w:author="Marek Hajduczenia" w:date="2023-07-06T13:12:00Z">
        <w:r w:rsidR="00D9746F" w:rsidRPr="00D9746F">
          <w:rPr>
            <w:rFonts w:ascii="Courier New" w:hAnsi="Courier New" w:cs="Courier New"/>
            <w:sz w:val="16"/>
            <w:szCs w:val="16"/>
          </w:rPr>
          <w:delText>repeater</w:delText>
        </w:r>
      </w:del>
    </w:p>
    <w:p w14:paraId="301126FE" w14:textId="1952578B" w:rsidR="00335FB9" w:rsidRPr="00335FB9" w:rsidRDefault="00A45552" w:rsidP="00A45552">
      <w:pPr>
        <w:spacing w:after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</w:t>
      </w:r>
      <w:ins w:id="134" w:author="Marek Hajduczenia" w:date="2023-07-06T13:12:00Z">
        <w:r>
          <w:rPr>
            <w:rFonts w:ascii="Courier New" w:hAnsi="Courier New" w:cs="Courier New"/>
            <w:sz w:val="16"/>
            <w:szCs w:val="16"/>
          </w:rPr>
          <w:t xml:space="preserve"> </w:t>
        </w:r>
        <w:r w:rsidR="00335FB9" w:rsidRPr="00335FB9">
          <w:rPr>
            <w:rFonts w:ascii="Courier New" w:hAnsi="Courier New" w:cs="Courier New"/>
            <w:sz w:val="16"/>
            <w:szCs w:val="16"/>
          </w:rPr>
          <w:t>repeater</w:t>
        </w:r>
      </w:ins>
      <w:r>
        <w:rPr>
          <w:rFonts w:ascii="Courier New" w:hAnsi="Courier New" w:cs="Courier New"/>
          <w:sz w:val="16"/>
          <w:szCs w:val="16"/>
        </w:rPr>
        <w:t xml:space="preserve"> </w:t>
      </w:r>
      <w:r w:rsidR="00335FB9" w:rsidRPr="00335FB9">
        <w:rPr>
          <w:rFonts w:ascii="Courier New" w:hAnsi="Courier New" w:cs="Courier New"/>
          <w:sz w:val="16"/>
          <w:szCs w:val="16"/>
        </w:rPr>
        <w:t>port, this counter is incremented by one on</w:t>
      </w:r>
    </w:p>
    <w:p w14:paraId="1D11B7B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entering the Collision Count Increment state</w:t>
      </w:r>
    </w:p>
    <w:p w14:paraId="2941C8B1" w14:textId="574DA3C8" w:rsidR="00574E93" w:rsidRDefault="00335FB9" w:rsidP="00335FB9">
      <w:pPr>
        <w:spacing w:after="0"/>
        <w:rPr>
          <w:ins w:id="135" w:author="Marek Hajduczenia" w:date="2023-07-06T13:12:00Z"/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of the </w:t>
      </w:r>
      <w:del w:id="136" w:author="Marek Hajduczenia" w:date="2023-07-06T13:12:00Z">
        <w:r w:rsidR="00D9746F" w:rsidRPr="00D9746F">
          <w:rPr>
            <w:rFonts w:ascii="Courier New" w:hAnsi="Courier New" w:cs="Courier New"/>
            <w:sz w:val="16"/>
            <w:szCs w:val="16"/>
          </w:rPr>
          <w:delText xml:space="preserve"> </w:delText>
        </w:r>
      </w:del>
      <w:r w:rsidRPr="00335FB9">
        <w:rPr>
          <w:rFonts w:ascii="Courier New" w:hAnsi="Courier New" w:cs="Courier New"/>
          <w:sz w:val="16"/>
          <w:szCs w:val="16"/>
        </w:rPr>
        <w:t>partition state diagram (</w:t>
      </w:r>
      <w:ins w:id="137" w:author="Marek Hajduczenia" w:date="2023-07-06T13:12:00Z">
        <w:r w:rsidR="00574E93">
          <w:rPr>
            <w:rFonts w:ascii="Courier New" w:hAnsi="Courier New" w:cs="Courier New"/>
            <w:sz w:val="16"/>
            <w:szCs w:val="16"/>
          </w:rPr>
          <w:t xml:space="preserve">see IEEE Std 802.3, </w:t>
        </w:r>
      </w:ins>
    </w:p>
    <w:p w14:paraId="58910EE4" w14:textId="77777777" w:rsidR="00D9746F" w:rsidRPr="00D9746F" w:rsidRDefault="00574E93" w:rsidP="00D9746F">
      <w:pPr>
        <w:spacing w:after="0"/>
        <w:rPr>
          <w:del w:id="138" w:author="Marek Hajduczenia" w:date="2023-07-06T13:12:00Z"/>
          <w:rFonts w:ascii="Courier New" w:hAnsi="Courier New" w:cs="Courier New"/>
          <w:sz w:val="16"/>
          <w:szCs w:val="16"/>
        </w:rPr>
      </w:pPr>
      <w:ins w:id="139" w:author="Marek Hajduczenia" w:date="2023-07-06T13:12:00Z">
        <w:r>
          <w:rPr>
            <w:rFonts w:ascii="Courier New" w:hAnsi="Courier New" w:cs="Courier New"/>
            <w:sz w:val="16"/>
            <w:szCs w:val="16"/>
          </w:rPr>
          <w:t xml:space="preserve">               </w:t>
        </w:r>
      </w:ins>
      <w:r w:rsidR="00335FB9" w:rsidRPr="00335FB9">
        <w:rPr>
          <w:rFonts w:ascii="Courier New" w:hAnsi="Courier New" w:cs="Courier New"/>
          <w:sz w:val="16"/>
          <w:szCs w:val="16"/>
        </w:rPr>
        <w:t>Figure 27-8)</w:t>
      </w:r>
    </w:p>
    <w:p w14:paraId="74C2320E" w14:textId="159131AF" w:rsidR="00574E93" w:rsidRDefault="00D9746F" w:rsidP="00335FB9">
      <w:pPr>
        <w:spacing w:after="0"/>
        <w:rPr>
          <w:rFonts w:ascii="Courier New" w:hAnsi="Courier New" w:cs="Courier New"/>
          <w:sz w:val="16"/>
          <w:szCs w:val="16"/>
        </w:rPr>
      </w:pPr>
      <w:del w:id="140" w:author="Marek Hajduczenia" w:date="2023-07-06T13:12:00Z">
        <w:r w:rsidRPr="00D9746F">
          <w:rPr>
            <w:rFonts w:ascii="Courier New" w:hAnsi="Courier New" w:cs="Courier New"/>
            <w:sz w:val="16"/>
            <w:szCs w:val="16"/>
          </w:rPr>
          <w:delText xml:space="preserve">              </w:delText>
        </w:r>
      </w:del>
      <w:r w:rsidR="00574E93">
        <w:rPr>
          <w:rFonts w:ascii="Courier New" w:hAnsi="Courier New" w:cs="Courier New"/>
          <w:sz w:val="16"/>
          <w:szCs w:val="16"/>
        </w:rPr>
        <w:t xml:space="preserve"> </w:t>
      </w:r>
      <w:r w:rsidR="00335FB9" w:rsidRPr="00335FB9">
        <w:rPr>
          <w:rFonts w:ascii="Courier New" w:hAnsi="Courier New" w:cs="Courier New"/>
          <w:sz w:val="16"/>
          <w:szCs w:val="16"/>
        </w:rPr>
        <w:t xml:space="preserve">while the </w:t>
      </w:r>
      <w:del w:id="141" w:author="Marek Hajduczenia" w:date="2023-07-06T13:12:00Z">
        <w:r w:rsidRPr="00D9746F">
          <w:rPr>
            <w:rFonts w:ascii="Courier New" w:hAnsi="Courier New" w:cs="Courier New"/>
            <w:sz w:val="16"/>
            <w:szCs w:val="16"/>
          </w:rPr>
          <w:delText xml:space="preserve"> </w:delText>
        </w:r>
      </w:del>
      <w:r w:rsidR="00335FB9" w:rsidRPr="00335FB9">
        <w:rPr>
          <w:rFonts w:ascii="Courier New" w:hAnsi="Courier New" w:cs="Courier New"/>
          <w:sz w:val="16"/>
          <w:szCs w:val="16"/>
        </w:rPr>
        <w:t xml:space="preserve">ActivityDuration is greater </w:t>
      </w:r>
      <w:del w:id="142" w:author="Marek Hajduczenia" w:date="2023-07-06T13:12:00Z">
        <w:r w:rsidRPr="00D9746F">
          <w:rPr>
            <w:rFonts w:ascii="Courier New" w:hAnsi="Courier New" w:cs="Courier New"/>
            <w:sz w:val="16"/>
            <w:szCs w:val="16"/>
          </w:rPr>
          <w:delText>than</w:delText>
        </w:r>
      </w:del>
    </w:p>
    <w:p w14:paraId="4AC5EB27" w14:textId="50A288F5" w:rsidR="00335FB9" w:rsidRPr="00335FB9" w:rsidRDefault="00574E93" w:rsidP="00335FB9">
      <w:pPr>
        <w:spacing w:after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</w:t>
      </w:r>
      <w:ins w:id="143" w:author="Marek Hajduczenia" w:date="2023-07-06T13:12:00Z">
        <w:r>
          <w:rPr>
            <w:rFonts w:ascii="Courier New" w:hAnsi="Courier New" w:cs="Courier New"/>
            <w:sz w:val="16"/>
            <w:szCs w:val="16"/>
          </w:rPr>
          <w:t xml:space="preserve"> </w:t>
        </w:r>
        <w:r w:rsidRPr="00335FB9">
          <w:rPr>
            <w:rFonts w:ascii="Courier New" w:hAnsi="Courier New" w:cs="Courier New"/>
            <w:sz w:val="16"/>
            <w:szCs w:val="16"/>
          </w:rPr>
          <w:t>T</w:t>
        </w:r>
        <w:r w:rsidR="00335FB9" w:rsidRPr="00335FB9">
          <w:rPr>
            <w:rFonts w:ascii="Courier New" w:hAnsi="Courier New" w:cs="Courier New"/>
            <w:sz w:val="16"/>
            <w:szCs w:val="16"/>
          </w:rPr>
          <w:t>han</w:t>
        </w:r>
      </w:ins>
      <w:r>
        <w:rPr>
          <w:rFonts w:ascii="Courier New" w:hAnsi="Courier New" w:cs="Courier New"/>
          <w:sz w:val="16"/>
          <w:szCs w:val="16"/>
        </w:rPr>
        <w:t xml:space="preserve"> </w:t>
      </w:r>
      <w:r w:rsidR="00335FB9" w:rsidRPr="00335FB9">
        <w:rPr>
          <w:rFonts w:ascii="Courier New" w:hAnsi="Courier New" w:cs="Courier New"/>
          <w:sz w:val="16"/>
          <w:szCs w:val="16"/>
        </w:rPr>
        <w:t>the LateEvent- Threshold. Such a CarrierEvent</w:t>
      </w:r>
    </w:p>
    <w:p w14:paraId="25DB148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is counted twice, as both a collision and as a</w:t>
      </w:r>
    </w:p>
    <w:p w14:paraId="60AF655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lateEvent.</w:t>
      </w:r>
    </w:p>
    <w:p w14:paraId="43CED24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7066DA2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The LateEventThreshold is greater than 480 bit</w:t>
      </w:r>
    </w:p>
    <w:p w14:paraId="34CC89A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times and less than 565 bit times.</w:t>
      </w:r>
    </w:p>
    <w:p w14:paraId="25CA749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LateEventThreshold has tolerances included to</w:t>
      </w:r>
    </w:p>
    <w:p w14:paraId="62E8587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permit an implementation to build a single</w:t>
      </w:r>
    </w:p>
    <w:p w14:paraId="0695C3B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threshold to serve as both the LateEventThreshold</w:t>
      </w:r>
    </w:p>
    <w:p w14:paraId="3A82F79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and ValidPacketMinTime threshold.</w:t>
      </w:r>
    </w:p>
    <w:p w14:paraId="4D610BB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1F0C07C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A discontinuity may occur in the value</w:t>
      </w:r>
    </w:p>
    <w:p w14:paraId="2B927CD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when the value of object</w:t>
      </w:r>
    </w:p>
    <w:p w14:paraId="2DCCE68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rptrMonitorPortLastChange changes.</w:t>
      </w:r>
    </w:p>
    <w:p w14:paraId="28B4A46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3513073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The approximate minimum time for rollover of this</w:t>
      </w:r>
    </w:p>
    <w:p w14:paraId="3607902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counter is 81 hours in a 10 Mb/s repeater."</w:t>
      </w:r>
    </w:p>
    <w:p w14:paraId="5B313E1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REFERENCE</w:t>
      </w:r>
    </w:p>
    <w:p w14:paraId="0B270A97" w14:textId="7E2BBAF2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"IEEE Std 802.3, 30.4.3.1.12</w:t>
      </w:r>
      <w:del w:id="144" w:author="Marek Hajduczenia" w:date="2023-07-06T13:12:00Z">
        <w:r w:rsidR="00D9746F" w:rsidRPr="00D9746F">
          <w:rPr>
            <w:rFonts w:ascii="Courier New" w:hAnsi="Courier New" w:cs="Courier New"/>
            <w:sz w:val="16"/>
            <w:szCs w:val="16"/>
          </w:rPr>
          <w:delText>, aLateEvents."</w:delText>
        </w:r>
      </w:del>
      <w:ins w:id="145" w:author="Marek Hajduczenia" w:date="2023-07-06T13:12:00Z">
        <w:r w:rsidRPr="00335FB9">
          <w:rPr>
            <w:rFonts w:ascii="Courier New" w:hAnsi="Courier New" w:cs="Courier New"/>
            <w:sz w:val="16"/>
            <w:szCs w:val="16"/>
          </w:rPr>
          <w:t>"</w:t>
        </w:r>
      </w:ins>
    </w:p>
    <w:p w14:paraId="73CDF25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::= { rptrMonitorPortEntry 11 }</w:t>
      </w:r>
    </w:p>
    <w:p w14:paraId="3ED7936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6F3ECA7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rptrMonitorPortVeryLongEvents OBJECT-TYPE</w:t>
      </w:r>
    </w:p>
    <w:p w14:paraId="56EAB86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SYNTAX      Counter32</w:t>
      </w:r>
    </w:p>
    <w:p w14:paraId="05B0706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MAX-ACCESS  read-only</w:t>
      </w:r>
    </w:p>
    <w:p w14:paraId="5CD5E3D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149335B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5AF399A1" w14:textId="6A8530EB" w:rsidR="00A45552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"For </w:t>
      </w:r>
      <w:del w:id="146" w:author="Marek Hajduczenia" w:date="2023-07-06T13:12:00Z">
        <w:r w:rsidR="00D9746F" w:rsidRPr="00D9746F">
          <w:rPr>
            <w:rFonts w:ascii="Courier New" w:hAnsi="Courier New" w:cs="Courier New"/>
            <w:sz w:val="16"/>
            <w:szCs w:val="16"/>
          </w:rPr>
          <w:delText>a</w:delText>
        </w:r>
      </w:del>
      <w:ins w:id="147" w:author="Marek Hajduczenia" w:date="2023-07-06T13:12:00Z">
        <w:r w:rsidRPr="00335FB9">
          <w:rPr>
            <w:rFonts w:ascii="Courier New" w:hAnsi="Courier New" w:cs="Courier New"/>
            <w:sz w:val="16"/>
            <w:szCs w:val="16"/>
          </w:rPr>
          <w:t>a</w:t>
        </w:r>
        <w:r w:rsidR="00A45552">
          <w:rPr>
            <w:rFonts w:ascii="Courier New" w:hAnsi="Courier New" w:cs="Courier New"/>
            <w:sz w:val="16"/>
            <w:szCs w:val="16"/>
          </w:rPr>
          <w:t>n IEEE Std 802.3,</w:t>
        </w:r>
      </w:ins>
      <w:r w:rsidR="00A45552" w:rsidRPr="009B781D">
        <w:rPr>
          <w:rFonts w:ascii="Courier New" w:hAnsi="Courier New" w:cs="Courier New"/>
          <w:sz w:val="16"/>
          <w:szCs w:val="16"/>
        </w:rPr>
        <w:t xml:space="preserve"> </w:t>
      </w:r>
      <w:r w:rsidRPr="00335FB9">
        <w:rPr>
          <w:rFonts w:ascii="Courier New" w:hAnsi="Courier New" w:cs="Courier New"/>
          <w:sz w:val="16"/>
          <w:szCs w:val="16"/>
        </w:rPr>
        <w:t xml:space="preserve">Clause 9 repeater port, </w:t>
      </w:r>
      <w:del w:id="148" w:author="Marek Hajduczenia" w:date="2023-07-06T13:12:00Z">
        <w:r w:rsidR="00D9746F" w:rsidRPr="00D9746F">
          <w:rPr>
            <w:rFonts w:ascii="Courier New" w:hAnsi="Courier New" w:cs="Courier New"/>
            <w:sz w:val="16"/>
            <w:szCs w:val="16"/>
          </w:rPr>
          <w:delText>this counter</w:delText>
        </w:r>
      </w:del>
    </w:p>
    <w:p w14:paraId="4B19417C" w14:textId="77777777" w:rsidR="00A45552" w:rsidRDefault="00A45552" w:rsidP="00A45552">
      <w:pPr>
        <w:spacing w:after="0"/>
        <w:rPr>
          <w:ins w:id="149" w:author="Marek Hajduczenia" w:date="2023-07-06T13:12:00Z"/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</w:t>
      </w:r>
      <w:ins w:id="150" w:author="Marek Hajduczenia" w:date="2023-07-06T13:12:00Z">
        <w:r w:rsidR="00335FB9" w:rsidRPr="00335FB9">
          <w:rPr>
            <w:rFonts w:ascii="Courier New" w:hAnsi="Courier New" w:cs="Courier New"/>
            <w:sz w:val="16"/>
            <w:szCs w:val="16"/>
          </w:rPr>
          <w:t>this counter</w:t>
        </w:r>
        <w:r>
          <w:rPr>
            <w:rFonts w:ascii="Courier New" w:hAnsi="Courier New" w:cs="Courier New"/>
            <w:sz w:val="16"/>
            <w:szCs w:val="16"/>
          </w:rPr>
          <w:t xml:space="preserve"> </w:t>
        </w:r>
      </w:ins>
      <w:r w:rsidR="00335FB9" w:rsidRPr="00335FB9">
        <w:rPr>
          <w:rFonts w:ascii="Courier New" w:hAnsi="Courier New" w:cs="Courier New"/>
          <w:sz w:val="16"/>
          <w:szCs w:val="16"/>
        </w:rPr>
        <w:t xml:space="preserve">is incremented by one for each </w:t>
      </w:r>
    </w:p>
    <w:p w14:paraId="12B2881B" w14:textId="77777777" w:rsidR="00D9746F" w:rsidRPr="00D9746F" w:rsidRDefault="00A45552" w:rsidP="00D9746F">
      <w:pPr>
        <w:spacing w:after="0"/>
        <w:rPr>
          <w:del w:id="151" w:author="Marek Hajduczenia" w:date="2023-07-06T13:12:00Z"/>
          <w:rFonts w:ascii="Courier New" w:hAnsi="Courier New" w:cs="Courier New"/>
          <w:sz w:val="16"/>
          <w:szCs w:val="16"/>
        </w:rPr>
      </w:pPr>
      <w:ins w:id="152" w:author="Marek Hajduczenia" w:date="2023-07-06T13:12:00Z">
        <w:r>
          <w:rPr>
            <w:rFonts w:ascii="Courier New" w:hAnsi="Courier New" w:cs="Courier New"/>
            <w:sz w:val="16"/>
            <w:szCs w:val="16"/>
          </w:rPr>
          <w:t xml:space="preserve">               </w:t>
        </w:r>
      </w:ins>
      <w:r w:rsidR="00335FB9" w:rsidRPr="00335FB9">
        <w:rPr>
          <w:rFonts w:ascii="Courier New" w:hAnsi="Courier New" w:cs="Courier New"/>
          <w:sz w:val="16"/>
          <w:szCs w:val="16"/>
        </w:rPr>
        <w:t>CarrierEvent</w:t>
      </w:r>
    </w:p>
    <w:p w14:paraId="00B19280" w14:textId="661C3A64" w:rsidR="00A45552" w:rsidRDefault="00D9746F" w:rsidP="00A45552">
      <w:pPr>
        <w:spacing w:after="0"/>
        <w:rPr>
          <w:ins w:id="153" w:author="Marek Hajduczenia" w:date="2023-07-06T13:12:00Z"/>
          <w:rFonts w:ascii="Courier New" w:hAnsi="Courier New" w:cs="Courier New"/>
          <w:sz w:val="16"/>
          <w:szCs w:val="16"/>
        </w:rPr>
      </w:pPr>
      <w:del w:id="154" w:author="Marek Hajduczenia" w:date="2023-07-06T13:12:00Z">
        <w:r w:rsidRPr="00D9746F">
          <w:rPr>
            <w:rFonts w:ascii="Courier New" w:hAnsi="Courier New" w:cs="Courier New"/>
            <w:sz w:val="16"/>
            <w:szCs w:val="16"/>
          </w:rPr>
          <w:delText xml:space="preserve">              </w:delText>
        </w:r>
      </w:del>
      <w:r w:rsidR="00A45552">
        <w:rPr>
          <w:rFonts w:ascii="Courier New" w:hAnsi="Courier New" w:cs="Courier New"/>
          <w:sz w:val="16"/>
          <w:szCs w:val="16"/>
        </w:rPr>
        <w:t xml:space="preserve"> </w:t>
      </w:r>
      <w:r w:rsidR="00335FB9" w:rsidRPr="00335FB9">
        <w:rPr>
          <w:rFonts w:ascii="Courier New" w:hAnsi="Courier New" w:cs="Courier New"/>
          <w:sz w:val="16"/>
          <w:szCs w:val="16"/>
        </w:rPr>
        <w:t xml:space="preserve">whose ActivityDuration is greater than </w:t>
      </w:r>
    </w:p>
    <w:p w14:paraId="63F8EC36" w14:textId="77777777" w:rsidR="00D9746F" w:rsidRPr="00D9746F" w:rsidRDefault="00A45552" w:rsidP="00D9746F">
      <w:pPr>
        <w:spacing w:after="0"/>
        <w:rPr>
          <w:del w:id="155" w:author="Marek Hajduczenia" w:date="2023-07-06T13:12:00Z"/>
          <w:rFonts w:ascii="Courier New" w:hAnsi="Courier New" w:cs="Courier New"/>
          <w:sz w:val="16"/>
          <w:szCs w:val="16"/>
        </w:rPr>
      </w:pPr>
      <w:ins w:id="156" w:author="Marek Hajduczenia" w:date="2023-07-06T13:12:00Z">
        <w:r>
          <w:rPr>
            <w:rFonts w:ascii="Courier New" w:hAnsi="Courier New" w:cs="Courier New"/>
            <w:sz w:val="16"/>
            <w:szCs w:val="16"/>
          </w:rPr>
          <w:t xml:space="preserve">               </w:t>
        </w:r>
      </w:ins>
      <w:r w:rsidR="00335FB9" w:rsidRPr="00335FB9">
        <w:rPr>
          <w:rFonts w:ascii="Courier New" w:hAnsi="Courier New" w:cs="Courier New"/>
          <w:sz w:val="16"/>
          <w:szCs w:val="16"/>
        </w:rPr>
        <w:t>the</w:t>
      </w:r>
    </w:p>
    <w:p w14:paraId="5D265B0B" w14:textId="5F8AC44F" w:rsidR="00335FB9" w:rsidRPr="00335FB9" w:rsidRDefault="00D9746F" w:rsidP="00A45552">
      <w:pPr>
        <w:spacing w:after="0"/>
        <w:rPr>
          <w:rFonts w:ascii="Courier New" w:hAnsi="Courier New" w:cs="Courier New"/>
          <w:sz w:val="16"/>
          <w:szCs w:val="16"/>
        </w:rPr>
      </w:pPr>
      <w:del w:id="157" w:author="Marek Hajduczenia" w:date="2023-07-06T13:12:00Z">
        <w:r w:rsidRPr="00D9746F">
          <w:rPr>
            <w:rFonts w:ascii="Courier New" w:hAnsi="Courier New" w:cs="Courier New"/>
            <w:sz w:val="16"/>
            <w:szCs w:val="16"/>
          </w:rPr>
          <w:delText xml:space="preserve">              </w:delText>
        </w:r>
      </w:del>
      <w:r w:rsidR="00A45552">
        <w:rPr>
          <w:rFonts w:ascii="Courier New" w:hAnsi="Courier New" w:cs="Courier New"/>
          <w:sz w:val="16"/>
          <w:szCs w:val="16"/>
        </w:rPr>
        <w:t xml:space="preserve"> </w:t>
      </w:r>
      <w:r w:rsidR="00335FB9" w:rsidRPr="00335FB9">
        <w:rPr>
          <w:rFonts w:ascii="Courier New" w:hAnsi="Courier New" w:cs="Courier New"/>
          <w:sz w:val="16"/>
          <w:szCs w:val="16"/>
        </w:rPr>
        <w:t>MAU Jabber Lockup Protection timer TW3</w:t>
      </w:r>
    </w:p>
    <w:p w14:paraId="237F8D30" w14:textId="6999EBBB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(</w:t>
      </w:r>
      <w:del w:id="158" w:author="Marek Hajduczenia" w:date="2023-07-06T13:12:00Z">
        <w:r w:rsidR="00D9746F" w:rsidRPr="00D9746F">
          <w:rPr>
            <w:rFonts w:ascii="Courier New" w:hAnsi="Courier New" w:cs="Courier New"/>
            <w:sz w:val="16"/>
            <w:szCs w:val="16"/>
          </w:rPr>
          <w:delText>S</w:delText>
        </w:r>
      </w:del>
      <w:ins w:id="159" w:author="Marek Hajduczenia" w:date="2023-07-06T13:12:00Z">
        <w:r w:rsidR="00574E93">
          <w:rPr>
            <w:rFonts w:ascii="Courier New" w:hAnsi="Courier New" w:cs="Courier New"/>
            <w:sz w:val="16"/>
            <w:szCs w:val="16"/>
          </w:rPr>
          <w:t>s</w:t>
        </w:r>
      </w:ins>
      <w:r w:rsidRPr="00335FB9">
        <w:rPr>
          <w:rFonts w:ascii="Courier New" w:hAnsi="Courier New" w:cs="Courier New"/>
          <w:sz w:val="16"/>
          <w:szCs w:val="16"/>
        </w:rPr>
        <w:t>ee IEEE Std 802.3 9.6.1 and 9.6.5).</w:t>
      </w:r>
    </w:p>
    <w:p w14:paraId="6F583C4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632A5C2C" w14:textId="6CC094BA" w:rsidR="00A45552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For </w:t>
      </w:r>
      <w:del w:id="160" w:author="Marek Hajduczenia" w:date="2023-07-06T13:12:00Z">
        <w:r w:rsidR="00D9746F" w:rsidRPr="00D9746F">
          <w:rPr>
            <w:rFonts w:ascii="Courier New" w:hAnsi="Courier New" w:cs="Courier New"/>
            <w:sz w:val="16"/>
            <w:szCs w:val="16"/>
          </w:rPr>
          <w:delText>a</w:delText>
        </w:r>
      </w:del>
      <w:ins w:id="161" w:author="Marek Hajduczenia" w:date="2023-07-06T13:12:00Z">
        <w:r w:rsidRPr="00335FB9">
          <w:rPr>
            <w:rFonts w:ascii="Courier New" w:hAnsi="Courier New" w:cs="Courier New"/>
            <w:sz w:val="16"/>
            <w:szCs w:val="16"/>
          </w:rPr>
          <w:t>a</w:t>
        </w:r>
        <w:r w:rsidR="00A45552">
          <w:rPr>
            <w:rFonts w:ascii="Courier New" w:hAnsi="Courier New" w:cs="Courier New"/>
            <w:sz w:val="16"/>
            <w:szCs w:val="16"/>
          </w:rPr>
          <w:t>n IEEE Std 802.3,</w:t>
        </w:r>
      </w:ins>
      <w:r w:rsidR="00A45552" w:rsidRPr="009B781D">
        <w:rPr>
          <w:rFonts w:ascii="Courier New" w:hAnsi="Courier New" w:cs="Courier New"/>
          <w:sz w:val="16"/>
          <w:szCs w:val="16"/>
        </w:rPr>
        <w:t xml:space="preserve"> </w:t>
      </w:r>
      <w:r w:rsidRPr="00335FB9">
        <w:rPr>
          <w:rFonts w:ascii="Courier New" w:hAnsi="Courier New" w:cs="Courier New"/>
          <w:sz w:val="16"/>
          <w:szCs w:val="16"/>
        </w:rPr>
        <w:t xml:space="preserve">Clause 27 repeater port, </w:t>
      </w:r>
      <w:del w:id="162" w:author="Marek Hajduczenia" w:date="2023-07-06T13:12:00Z">
        <w:r w:rsidR="00D9746F" w:rsidRPr="00D9746F">
          <w:rPr>
            <w:rFonts w:ascii="Courier New" w:hAnsi="Courier New" w:cs="Courier New"/>
            <w:sz w:val="16"/>
            <w:szCs w:val="16"/>
          </w:rPr>
          <w:delText>this counter</w:delText>
        </w:r>
      </w:del>
    </w:p>
    <w:p w14:paraId="29155165" w14:textId="33ECFF0D" w:rsidR="00335FB9" w:rsidRPr="00335FB9" w:rsidRDefault="00A45552" w:rsidP="00A45552">
      <w:pPr>
        <w:spacing w:after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</w:t>
      </w:r>
      <w:ins w:id="163" w:author="Marek Hajduczenia" w:date="2023-07-06T13:12:00Z">
        <w:r>
          <w:rPr>
            <w:rFonts w:ascii="Courier New" w:hAnsi="Courier New" w:cs="Courier New"/>
            <w:sz w:val="16"/>
            <w:szCs w:val="16"/>
          </w:rPr>
          <w:t xml:space="preserve"> </w:t>
        </w:r>
        <w:r w:rsidR="00335FB9" w:rsidRPr="00335FB9">
          <w:rPr>
            <w:rFonts w:ascii="Courier New" w:hAnsi="Courier New" w:cs="Courier New"/>
            <w:sz w:val="16"/>
            <w:szCs w:val="16"/>
          </w:rPr>
          <w:t>this counter</w:t>
        </w:r>
      </w:ins>
      <w:r>
        <w:rPr>
          <w:rFonts w:ascii="Courier New" w:hAnsi="Courier New" w:cs="Courier New"/>
          <w:sz w:val="16"/>
          <w:szCs w:val="16"/>
        </w:rPr>
        <w:t xml:space="preserve"> </w:t>
      </w:r>
      <w:r w:rsidR="00335FB9" w:rsidRPr="00335FB9">
        <w:rPr>
          <w:rFonts w:ascii="Courier New" w:hAnsi="Courier New" w:cs="Courier New"/>
          <w:sz w:val="16"/>
          <w:szCs w:val="16"/>
        </w:rPr>
        <w:t>is incremented by one on entry to the</w:t>
      </w:r>
    </w:p>
    <w:p w14:paraId="31E0632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Rx Jabber state of the receiver timer state</w:t>
      </w:r>
    </w:p>
    <w:p w14:paraId="52600912" w14:textId="77777777" w:rsidR="00574E93" w:rsidRDefault="00335FB9" w:rsidP="00335FB9">
      <w:pPr>
        <w:spacing w:after="0"/>
        <w:rPr>
          <w:ins w:id="164" w:author="Marek Hajduczenia" w:date="2023-07-06T13:12:00Z"/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lastRenderedPageBreak/>
        <w:t xml:space="preserve">               diagram (</w:t>
      </w:r>
      <w:ins w:id="165" w:author="Marek Hajduczenia" w:date="2023-07-06T13:12:00Z">
        <w:r w:rsidR="00574E93">
          <w:rPr>
            <w:rFonts w:ascii="Courier New" w:hAnsi="Courier New" w:cs="Courier New"/>
            <w:sz w:val="16"/>
            <w:szCs w:val="16"/>
          </w:rPr>
          <w:t xml:space="preserve">see IEEE Std 802.3, </w:t>
        </w:r>
      </w:ins>
      <w:r w:rsidRPr="00335FB9">
        <w:rPr>
          <w:rFonts w:ascii="Courier New" w:hAnsi="Courier New" w:cs="Courier New"/>
          <w:sz w:val="16"/>
          <w:szCs w:val="16"/>
        </w:rPr>
        <w:t xml:space="preserve">Figure 27-7). </w:t>
      </w:r>
    </w:p>
    <w:p w14:paraId="331695C3" w14:textId="77777777" w:rsidR="00D9746F" w:rsidRPr="00D9746F" w:rsidRDefault="00574E93" w:rsidP="00D9746F">
      <w:pPr>
        <w:spacing w:after="0"/>
        <w:rPr>
          <w:del w:id="166" w:author="Marek Hajduczenia" w:date="2023-07-06T13:12:00Z"/>
          <w:rFonts w:ascii="Courier New" w:hAnsi="Courier New" w:cs="Courier New"/>
          <w:sz w:val="16"/>
          <w:szCs w:val="16"/>
        </w:rPr>
      </w:pPr>
      <w:ins w:id="167" w:author="Marek Hajduczenia" w:date="2023-07-06T13:12:00Z">
        <w:r>
          <w:rPr>
            <w:rFonts w:ascii="Courier New" w:hAnsi="Courier New" w:cs="Courier New"/>
            <w:sz w:val="16"/>
            <w:szCs w:val="16"/>
          </w:rPr>
          <w:t xml:space="preserve">               </w:t>
        </w:r>
      </w:ins>
      <w:r w:rsidR="00335FB9" w:rsidRPr="00335FB9">
        <w:rPr>
          <w:rFonts w:ascii="Courier New" w:hAnsi="Courier New" w:cs="Courier New"/>
          <w:sz w:val="16"/>
          <w:szCs w:val="16"/>
        </w:rPr>
        <w:t>Other counters may</w:t>
      </w:r>
    </w:p>
    <w:p w14:paraId="7407A7F2" w14:textId="047C2CCA" w:rsidR="00335FB9" w:rsidRPr="00335FB9" w:rsidRDefault="00D9746F" w:rsidP="00335FB9">
      <w:pPr>
        <w:spacing w:after="0"/>
        <w:rPr>
          <w:rFonts w:ascii="Courier New" w:hAnsi="Courier New" w:cs="Courier New"/>
          <w:sz w:val="16"/>
          <w:szCs w:val="16"/>
        </w:rPr>
      </w:pPr>
      <w:del w:id="168" w:author="Marek Hajduczenia" w:date="2023-07-06T13:12:00Z">
        <w:r w:rsidRPr="00D9746F">
          <w:rPr>
            <w:rFonts w:ascii="Courier New" w:hAnsi="Courier New" w:cs="Courier New"/>
            <w:sz w:val="16"/>
            <w:szCs w:val="16"/>
          </w:rPr>
          <w:delText xml:space="preserve">              </w:delText>
        </w:r>
      </w:del>
      <w:r w:rsidR="00574E93">
        <w:rPr>
          <w:rFonts w:ascii="Courier New" w:hAnsi="Courier New" w:cs="Courier New"/>
          <w:sz w:val="16"/>
          <w:szCs w:val="16"/>
        </w:rPr>
        <w:t xml:space="preserve"> </w:t>
      </w:r>
      <w:r w:rsidR="00335FB9" w:rsidRPr="00335FB9">
        <w:rPr>
          <w:rFonts w:ascii="Courier New" w:hAnsi="Courier New" w:cs="Courier New"/>
          <w:sz w:val="16"/>
          <w:szCs w:val="16"/>
        </w:rPr>
        <w:t>be incremented as appropriate.</w:t>
      </w:r>
    </w:p>
    <w:p w14:paraId="64C2EA0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2498AC7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A discontinuity may occur in the value</w:t>
      </w:r>
    </w:p>
    <w:p w14:paraId="101C30B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when the value of object</w:t>
      </w:r>
    </w:p>
    <w:p w14:paraId="2486734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rptrMonitorPortLastChange changes."</w:t>
      </w:r>
    </w:p>
    <w:p w14:paraId="5501B34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REFERENCE</w:t>
      </w:r>
    </w:p>
    <w:p w14:paraId="3D486D82" w14:textId="2ACEF7C8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"IEEE Std 802.3, 30.4.3.1.13</w:t>
      </w:r>
      <w:del w:id="169" w:author="Marek Hajduczenia" w:date="2023-07-06T13:12:00Z">
        <w:r w:rsidR="00D9746F" w:rsidRPr="00D9746F">
          <w:rPr>
            <w:rFonts w:ascii="Courier New" w:hAnsi="Courier New" w:cs="Courier New"/>
            <w:sz w:val="16"/>
            <w:szCs w:val="16"/>
          </w:rPr>
          <w:delText>, aVeryLongEvents."</w:delText>
        </w:r>
      </w:del>
      <w:ins w:id="170" w:author="Marek Hajduczenia" w:date="2023-07-06T13:12:00Z">
        <w:r w:rsidRPr="00335FB9">
          <w:rPr>
            <w:rFonts w:ascii="Courier New" w:hAnsi="Courier New" w:cs="Courier New"/>
            <w:sz w:val="16"/>
            <w:szCs w:val="16"/>
          </w:rPr>
          <w:t>"</w:t>
        </w:r>
      </w:ins>
    </w:p>
    <w:p w14:paraId="1E9DFA9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::= { rptrMonitorPortEntry 12 }</w:t>
      </w:r>
    </w:p>
    <w:p w14:paraId="2DA2DE4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5C3518F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rptrMonitorPortDataRateMismatches OBJECT-TYPE</w:t>
      </w:r>
    </w:p>
    <w:p w14:paraId="7C0B7BC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SYNTAX      Counter32</w:t>
      </w:r>
    </w:p>
    <w:p w14:paraId="5F99003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MAX-ACCESS  read-only</w:t>
      </w:r>
    </w:p>
    <w:p w14:paraId="0BA97C4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0011317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2EA295B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"This counter is incremented by one for each</w:t>
      </w:r>
    </w:p>
    <w:p w14:paraId="2E575DC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frame received by this port that meets all</w:t>
      </w:r>
    </w:p>
    <w:p w14:paraId="68B4CAB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of the conditions required by only one of the</w:t>
      </w:r>
    </w:p>
    <w:p w14:paraId="7AD2D11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following two measurement methods:</w:t>
      </w:r>
    </w:p>
    <w:p w14:paraId="04AD033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7C60A83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Measurement method A:  1) The CollisionEvent</w:t>
      </w:r>
    </w:p>
    <w:p w14:paraId="2323683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signal is not asserted (10 Mb/s operation) or</w:t>
      </w:r>
    </w:p>
    <w:p w14:paraId="2062764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the Collision Count Increment state of the</w:t>
      </w:r>
    </w:p>
    <w:p w14:paraId="32548975" w14:textId="6104888C" w:rsidR="00A45552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partition state diagram (</w:t>
      </w:r>
      <w:del w:id="171" w:author="Marek Hajduczenia" w:date="2023-07-06T13:12:00Z">
        <w:r w:rsidR="00D9746F" w:rsidRPr="00D9746F">
          <w:rPr>
            <w:rFonts w:ascii="Courier New" w:hAnsi="Courier New" w:cs="Courier New"/>
            <w:sz w:val="16"/>
            <w:szCs w:val="16"/>
          </w:rPr>
          <w:delText>Figure 27-8 of</w:delText>
        </w:r>
      </w:del>
      <w:ins w:id="172" w:author="Marek Hajduczenia" w:date="2023-07-06T13:12:00Z">
        <w:r w:rsidR="00A45552">
          <w:rPr>
            <w:rFonts w:ascii="Courier New" w:hAnsi="Courier New" w:cs="Courier New"/>
            <w:sz w:val="16"/>
            <w:szCs w:val="16"/>
          </w:rPr>
          <w:t xml:space="preserve">see IEEE Std 802.3, </w:t>
        </w:r>
      </w:ins>
    </w:p>
    <w:p w14:paraId="14E7E736" w14:textId="05F75B59" w:rsidR="00335FB9" w:rsidRPr="00335FB9" w:rsidRDefault="00A45552" w:rsidP="00A45552">
      <w:pPr>
        <w:spacing w:after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</w:t>
      </w:r>
      <w:del w:id="173" w:author="Marek Hajduczenia" w:date="2023-07-06T13:12:00Z">
        <w:r w:rsidR="00D9746F" w:rsidRPr="00D9746F">
          <w:rPr>
            <w:rFonts w:ascii="Courier New" w:hAnsi="Courier New" w:cs="Courier New"/>
            <w:sz w:val="16"/>
            <w:szCs w:val="16"/>
          </w:rPr>
          <w:delText>IEEE Std 802.3</w:delText>
        </w:r>
      </w:del>
      <w:ins w:id="174" w:author="Marek Hajduczenia" w:date="2023-07-06T13:12:00Z">
        <w:r w:rsidR="00335FB9" w:rsidRPr="00335FB9">
          <w:rPr>
            <w:rFonts w:ascii="Courier New" w:hAnsi="Courier New" w:cs="Courier New"/>
            <w:sz w:val="16"/>
            <w:szCs w:val="16"/>
          </w:rPr>
          <w:t>Figure 27-8</w:t>
        </w:r>
      </w:ins>
      <w:r w:rsidR="00335FB9" w:rsidRPr="00335FB9">
        <w:rPr>
          <w:rFonts w:ascii="Courier New" w:hAnsi="Courier New" w:cs="Courier New"/>
          <w:sz w:val="16"/>
          <w:szCs w:val="16"/>
        </w:rPr>
        <w:t>) has not been entered</w:t>
      </w:r>
    </w:p>
    <w:p w14:paraId="1F9DC1E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(100 Mb/s operation). 2) The ActivityDuration</w:t>
      </w:r>
    </w:p>
    <w:p w14:paraId="0225B3F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is greater than ValidPacketMinTime. 3) The</w:t>
      </w:r>
    </w:p>
    <w:p w14:paraId="7B75987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frequency (data rate) is detectably mismatched</w:t>
      </w:r>
    </w:p>
    <w:p w14:paraId="69660A1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from the local transmit frequency.</w:t>
      </w:r>
    </w:p>
    <w:p w14:paraId="0A9EA3A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02F9CC9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Measurement method B:  1) The CollisionEvent</w:t>
      </w:r>
    </w:p>
    <w:p w14:paraId="442B4F5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signal is not asserted (10 Mb/s operation)</w:t>
      </w:r>
    </w:p>
    <w:p w14:paraId="4C8EBDA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or the Collision Count Increment state of the</w:t>
      </w:r>
    </w:p>
    <w:p w14:paraId="43C9529A" w14:textId="7D781BCD" w:rsidR="00A45552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partition state diagram (</w:t>
      </w:r>
      <w:del w:id="175" w:author="Marek Hajduczenia" w:date="2023-07-06T13:12:00Z">
        <w:r w:rsidR="00D9746F" w:rsidRPr="00D9746F">
          <w:rPr>
            <w:rFonts w:ascii="Courier New" w:hAnsi="Courier New" w:cs="Courier New"/>
            <w:sz w:val="16"/>
            <w:szCs w:val="16"/>
          </w:rPr>
          <w:delText>Figure 27-8 of</w:delText>
        </w:r>
      </w:del>
      <w:ins w:id="176" w:author="Marek Hajduczenia" w:date="2023-07-06T13:12:00Z">
        <w:r w:rsidR="00A45552">
          <w:rPr>
            <w:rFonts w:ascii="Courier New" w:hAnsi="Courier New" w:cs="Courier New"/>
            <w:sz w:val="16"/>
            <w:szCs w:val="16"/>
          </w:rPr>
          <w:t xml:space="preserve">see IEEE Std 802.3, </w:t>
        </w:r>
      </w:ins>
    </w:p>
    <w:p w14:paraId="3F69A8FE" w14:textId="03CF89B4" w:rsidR="00335FB9" w:rsidRPr="00335FB9" w:rsidRDefault="00A45552" w:rsidP="00A45552">
      <w:pPr>
        <w:spacing w:after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</w:t>
      </w:r>
      <w:del w:id="177" w:author="Marek Hajduczenia" w:date="2023-07-06T13:12:00Z">
        <w:r w:rsidR="00D9746F" w:rsidRPr="00D9746F">
          <w:rPr>
            <w:rFonts w:ascii="Courier New" w:hAnsi="Courier New" w:cs="Courier New"/>
            <w:sz w:val="16"/>
            <w:szCs w:val="16"/>
          </w:rPr>
          <w:delText>IEEE Std 802.3</w:delText>
        </w:r>
      </w:del>
      <w:ins w:id="178" w:author="Marek Hajduczenia" w:date="2023-07-06T13:12:00Z">
        <w:r w:rsidR="00335FB9" w:rsidRPr="00335FB9">
          <w:rPr>
            <w:rFonts w:ascii="Courier New" w:hAnsi="Courier New" w:cs="Courier New"/>
            <w:sz w:val="16"/>
            <w:szCs w:val="16"/>
          </w:rPr>
          <w:t>Figure 27-8</w:t>
        </w:r>
      </w:ins>
      <w:r w:rsidR="00335FB9" w:rsidRPr="00335FB9">
        <w:rPr>
          <w:rFonts w:ascii="Courier New" w:hAnsi="Courier New" w:cs="Courier New"/>
          <w:sz w:val="16"/>
          <w:szCs w:val="16"/>
        </w:rPr>
        <w:t>) has not been entered</w:t>
      </w:r>
    </w:p>
    <w:p w14:paraId="5384DDA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(100 Mb/s operation). 2) The OctetCount is</w:t>
      </w:r>
    </w:p>
    <w:p w14:paraId="2B38578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greater than 63. 3) The frequency (data</w:t>
      </w:r>
    </w:p>
    <w:p w14:paraId="2B82227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rate) is detectably mismatched from the local</w:t>
      </w:r>
    </w:p>
    <w:p w14:paraId="3A7216D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transmit frequency. The exact degree of</w:t>
      </w:r>
    </w:p>
    <w:p w14:paraId="45E1F7A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mismatch is vendor specific and is to be</w:t>
      </w:r>
    </w:p>
    <w:p w14:paraId="08E60C6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defined by the vendor for conformance testing.</w:t>
      </w:r>
    </w:p>
    <w:p w14:paraId="7C7652E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625794C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When this event occurs, other counters whose</w:t>
      </w:r>
    </w:p>
    <w:p w14:paraId="54F371E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increment conditions were satisfied may or may not</w:t>
      </w:r>
    </w:p>
    <w:p w14:paraId="1A6696E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also be incremented, at the implementor's</w:t>
      </w:r>
    </w:p>
    <w:p w14:paraId="6CB89EF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discretion. Whether or not the repeater was able</w:t>
      </w:r>
    </w:p>
    <w:p w14:paraId="01B6812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to maintain data integrity is beyond the scope of</w:t>
      </w:r>
    </w:p>
    <w:p w14:paraId="5184B95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this standard.</w:t>
      </w:r>
    </w:p>
    <w:p w14:paraId="6BC6023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2650B64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A discontinuity may occur in the value</w:t>
      </w:r>
    </w:p>
    <w:p w14:paraId="016D8CA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when the value of object</w:t>
      </w:r>
    </w:p>
    <w:p w14:paraId="62B9816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rptrMonitorPortLastChange changes."</w:t>
      </w:r>
    </w:p>
    <w:p w14:paraId="01A59EF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REFERENCE</w:t>
      </w:r>
    </w:p>
    <w:p w14:paraId="49CF38AD" w14:textId="4BE2662D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"IEEE Std 802.3, 30.4.3.1.14</w:t>
      </w:r>
      <w:del w:id="179" w:author="Marek Hajduczenia" w:date="2023-07-06T13:12:00Z">
        <w:r w:rsidR="00D9746F" w:rsidRPr="00D9746F">
          <w:rPr>
            <w:rFonts w:ascii="Courier New" w:hAnsi="Courier New" w:cs="Courier New"/>
            <w:sz w:val="16"/>
            <w:szCs w:val="16"/>
          </w:rPr>
          <w:delText>, aDataRateMismatches."</w:delText>
        </w:r>
      </w:del>
      <w:ins w:id="180" w:author="Marek Hajduczenia" w:date="2023-07-06T13:12:00Z">
        <w:r w:rsidRPr="00335FB9">
          <w:rPr>
            <w:rFonts w:ascii="Courier New" w:hAnsi="Courier New" w:cs="Courier New"/>
            <w:sz w:val="16"/>
            <w:szCs w:val="16"/>
          </w:rPr>
          <w:t>"</w:t>
        </w:r>
      </w:ins>
    </w:p>
    <w:p w14:paraId="2DBE165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::= { rptrMonitorPortEntry 13 }</w:t>
      </w:r>
    </w:p>
    <w:p w14:paraId="706D116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2342776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rptrMonitorPortAutoPartitions OBJECT-TYPE</w:t>
      </w:r>
    </w:p>
    <w:p w14:paraId="47EBD7E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SYNTAX      Counter32</w:t>
      </w:r>
    </w:p>
    <w:p w14:paraId="3DC5995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MAX-ACCESS  read-only</w:t>
      </w:r>
    </w:p>
    <w:p w14:paraId="6097BCA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382E032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583CB66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"This counter is incremented by one for</w:t>
      </w:r>
    </w:p>
    <w:p w14:paraId="2C2D89B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each time the repeater has automatically</w:t>
      </w:r>
    </w:p>
    <w:p w14:paraId="6A083F1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partitioned this port.</w:t>
      </w:r>
    </w:p>
    <w:p w14:paraId="59683B0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48FC8399" w14:textId="4776B77F" w:rsidR="00A45552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The conditions that cause </w:t>
      </w:r>
      <w:del w:id="181" w:author="Marek Hajduczenia" w:date="2023-07-06T13:12:00Z">
        <w:r w:rsidR="00D9746F" w:rsidRPr="00D9746F">
          <w:rPr>
            <w:rFonts w:ascii="Courier New" w:hAnsi="Courier New" w:cs="Courier New"/>
            <w:sz w:val="16"/>
            <w:szCs w:val="16"/>
          </w:rPr>
          <w:delText>a Clause 9</w:delText>
        </w:r>
      </w:del>
      <w:ins w:id="182" w:author="Marek Hajduczenia" w:date="2023-07-06T13:12:00Z">
        <w:r w:rsidRPr="00335FB9">
          <w:rPr>
            <w:rFonts w:ascii="Courier New" w:hAnsi="Courier New" w:cs="Courier New"/>
            <w:sz w:val="16"/>
            <w:szCs w:val="16"/>
          </w:rPr>
          <w:t>a</w:t>
        </w:r>
        <w:r w:rsidR="00A45552">
          <w:rPr>
            <w:rFonts w:ascii="Courier New" w:hAnsi="Courier New" w:cs="Courier New"/>
            <w:sz w:val="16"/>
            <w:szCs w:val="16"/>
          </w:rPr>
          <w:t>n IEEE Std 802.3,</w:t>
        </w:r>
        <w:r w:rsidR="00A45552" w:rsidRPr="009B781D">
          <w:rPr>
            <w:rFonts w:ascii="Courier New" w:hAnsi="Courier New" w:cs="Courier New"/>
            <w:sz w:val="16"/>
            <w:szCs w:val="16"/>
          </w:rPr>
          <w:t xml:space="preserve"> </w:t>
        </w:r>
      </w:ins>
    </w:p>
    <w:p w14:paraId="072A7B77" w14:textId="1458C6CC" w:rsidR="00335FB9" w:rsidRPr="00335FB9" w:rsidRDefault="00A45552" w:rsidP="00A45552">
      <w:pPr>
        <w:spacing w:after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</w:t>
      </w:r>
      <w:ins w:id="183" w:author="Marek Hajduczenia" w:date="2023-07-06T13:12:00Z">
        <w:r w:rsidR="00335FB9" w:rsidRPr="00335FB9">
          <w:rPr>
            <w:rFonts w:ascii="Courier New" w:hAnsi="Courier New" w:cs="Courier New"/>
            <w:sz w:val="16"/>
            <w:szCs w:val="16"/>
          </w:rPr>
          <w:t>Clause 9</w:t>
        </w:r>
        <w:r>
          <w:rPr>
            <w:rFonts w:ascii="Courier New" w:hAnsi="Courier New" w:cs="Courier New"/>
            <w:sz w:val="16"/>
            <w:szCs w:val="16"/>
          </w:rPr>
          <w:t xml:space="preserve"> </w:t>
        </w:r>
      </w:ins>
      <w:r w:rsidR="00335FB9" w:rsidRPr="00335FB9">
        <w:rPr>
          <w:rFonts w:ascii="Courier New" w:hAnsi="Courier New" w:cs="Courier New"/>
          <w:sz w:val="16"/>
          <w:szCs w:val="16"/>
        </w:rPr>
        <w:t>repeater port to partition are specified in</w:t>
      </w:r>
    </w:p>
    <w:p w14:paraId="306A533D" w14:textId="77777777" w:rsidR="00D9746F" w:rsidRPr="00D9746F" w:rsidRDefault="00335FB9" w:rsidP="00D9746F">
      <w:pPr>
        <w:spacing w:after="0"/>
        <w:rPr>
          <w:del w:id="184" w:author="Marek Hajduczenia" w:date="2023-07-06T13:12:00Z"/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the partition state diagram in </w:t>
      </w:r>
      <w:del w:id="185" w:author="Marek Hajduczenia" w:date="2023-07-06T13:12:00Z">
        <w:r w:rsidR="00D9746F" w:rsidRPr="00D9746F">
          <w:rPr>
            <w:rFonts w:ascii="Courier New" w:hAnsi="Courier New" w:cs="Courier New"/>
            <w:sz w:val="16"/>
            <w:szCs w:val="16"/>
          </w:rPr>
          <w:delText>Clause 9 of</w:delText>
        </w:r>
      </w:del>
    </w:p>
    <w:p w14:paraId="2C6F9649" w14:textId="20C05961" w:rsidR="00A45552" w:rsidRDefault="00D9746F" w:rsidP="00335FB9">
      <w:pPr>
        <w:spacing w:after="0"/>
        <w:rPr>
          <w:ins w:id="186" w:author="Marek Hajduczenia" w:date="2023-07-06T13:12:00Z"/>
          <w:rFonts w:ascii="Courier New" w:hAnsi="Courier New" w:cs="Courier New"/>
          <w:sz w:val="16"/>
          <w:szCs w:val="16"/>
        </w:rPr>
      </w:pPr>
      <w:del w:id="187" w:author="Marek Hajduczenia" w:date="2023-07-06T13:12:00Z">
        <w:r w:rsidRPr="00D9746F">
          <w:rPr>
            <w:rFonts w:ascii="Courier New" w:hAnsi="Courier New" w:cs="Courier New"/>
            <w:sz w:val="16"/>
            <w:szCs w:val="16"/>
          </w:rPr>
          <w:delText xml:space="preserve">               </w:delText>
        </w:r>
      </w:del>
      <w:r w:rsidR="00A45552">
        <w:rPr>
          <w:rFonts w:ascii="Courier New" w:hAnsi="Courier New" w:cs="Courier New"/>
          <w:sz w:val="16"/>
          <w:szCs w:val="16"/>
        </w:rPr>
        <w:t>IEEE Std 802.3</w:t>
      </w:r>
      <w:del w:id="188" w:author="Marek Hajduczenia" w:date="2023-07-06T13:12:00Z">
        <w:r w:rsidRPr="00D9746F">
          <w:rPr>
            <w:rFonts w:ascii="Courier New" w:hAnsi="Courier New" w:cs="Courier New"/>
            <w:sz w:val="16"/>
            <w:szCs w:val="16"/>
          </w:rPr>
          <w:delText>.</w:delText>
        </w:r>
      </w:del>
      <w:ins w:id="189" w:author="Marek Hajduczenia" w:date="2023-07-06T13:12:00Z">
        <w:r w:rsidR="00A45552">
          <w:rPr>
            <w:rFonts w:ascii="Courier New" w:hAnsi="Courier New" w:cs="Courier New"/>
            <w:sz w:val="16"/>
            <w:szCs w:val="16"/>
          </w:rPr>
          <w:t>,</w:t>
        </w:r>
      </w:ins>
    </w:p>
    <w:p w14:paraId="3EDB34F6" w14:textId="3BBC2FF9" w:rsidR="00335FB9" w:rsidRPr="00335FB9" w:rsidRDefault="00A45552" w:rsidP="00A45552">
      <w:pPr>
        <w:spacing w:after="0"/>
        <w:rPr>
          <w:rFonts w:ascii="Courier New" w:hAnsi="Courier New" w:cs="Courier New"/>
          <w:sz w:val="16"/>
          <w:szCs w:val="16"/>
        </w:rPr>
      </w:pPr>
      <w:ins w:id="190" w:author="Marek Hajduczenia" w:date="2023-07-06T13:12:00Z">
        <w:r>
          <w:rPr>
            <w:rFonts w:ascii="Courier New" w:hAnsi="Courier New" w:cs="Courier New"/>
            <w:sz w:val="16"/>
            <w:szCs w:val="16"/>
          </w:rPr>
          <w:t xml:space="preserve">               </w:t>
        </w:r>
        <w:r w:rsidR="00335FB9" w:rsidRPr="00335FB9">
          <w:rPr>
            <w:rFonts w:ascii="Courier New" w:hAnsi="Courier New" w:cs="Courier New"/>
            <w:sz w:val="16"/>
            <w:szCs w:val="16"/>
          </w:rPr>
          <w:t>Clause 9.</w:t>
        </w:r>
      </w:ins>
      <w:r w:rsidR="00335FB9" w:rsidRPr="00335FB9">
        <w:rPr>
          <w:rFonts w:ascii="Courier New" w:hAnsi="Courier New" w:cs="Courier New"/>
          <w:sz w:val="16"/>
          <w:szCs w:val="16"/>
        </w:rPr>
        <w:t xml:space="preserve"> They are not differentiated</w:t>
      </w:r>
    </w:p>
    <w:p w14:paraId="54E795EB" w14:textId="0E31A234" w:rsidR="00A45552" w:rsidRDefault="00335FB9" w:rsidP="00335FB9">
      <w:pPr>
        <w:spacing w:after="0"/>
        <w:rPr>
          <w:ins w:id="191" w:author="Marek Hajduczenia" w:date="2023-07-06T13:12:00Z"/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here. </w:t>
      </w:r>
      <w:del w:id="192" w:author="Marek Hajduczenia" w:date="2023-07-06T13:12:00Z">
        <w:r w:rsidR="00D9746F" w:rsidRPr="00D9746F">
          <w:rPr>
            <w:rFonts w:ascii="Courier New" w:hAnsi="Courier New" w:cs="Courier New"/>
            <w:sz w:val="16"/>
            <w:szCs w:val="16"/>
          </w:rPr>
          <w:delText>A</w:delText>
        </w:r>
      </w:del>
      <w:ins w:id="193" w:author="Marek Hajduczenia" w:date="2023-07-06T13:12:00Z">
        <w:r w:rsidRPr="00335FB9">
          <w:rPr>
            <w:rFonts w:ascii="Courier New" w:hAnsi="Courier New" w:cs="Courier New"/>
            <w:sz w:val="16"/>
            <w:szCs w:val="16"/>
          </w:rPr>
          <w:t>A</w:t>
        </w:r>
        <w:r w:rsidR="00A45552">
          <w:rPr>
            <w:rFonts w:ascii="Courier New" w:hAnsi="Courier New" w:cs="Courier New"/>
            <w:sz w:val="16"/>
            <w:szCs w:val="16"/>
          </w:rPr>
          <w:t>n IEEE Std 802.3,</w:t>
        </w:r>
      </w:ins>
      <w:r w:rsidR="00A45552" w:rsidRPr="009B781D">
        <w:rPr>
          <w:rFonts w:ascii="Courier New" w:hAnsi="Courier New" w:cs="Courier New"/>
          <w:sz w:val="16"/>
          <w:szCs w:val="16"/>
        </w:rPr>
        <w:t xml:space="preserve"> </w:t>
      </w:r>
      <w:r w:rsidRPr="00335FB9">
        <w:rPr>
          <w:rFonts w:ascii="Courier New" w:hAnsi="Courier New" w:cs="Courier New"/>
          <w:sz w:val="16"/>
          <w:szCs w:val="16"/>
        </w:rPr>
        <w:t xml:space="preserve">Clause 27 repeater port </w:t>
      </w:r>
    </w:p>
    <w:p w14:paraId="21284EB4" w14:textId="77777777" w:rsidR="00D9746F" w:rsidRPr="00D9746F" w:rsidRDefault="00A45552" w:rsidP="00D9746F">
      <w:pPr>
        <w:spacing w:after="0"/>
        <w:rPr>
          <w:del w:id="194" w:author="Marek Hajduczenia" w:date="2023-07-06T13:12:00Z"/>
          <w:rFonts w:ascii="Courier New" w:hAnsi="Courier New" w:cs="Courier New"/>
          <w:sz w:val="16"/>
          <w:szCs w:val="16"/>
        </w:rPr>
      </w:pPr>
      <w:ins w:id="195" w:author="Marek Hajduczenia" w:date="2023-07-06T13:12:00Z">
        <w:r>
          <w:rPr>
            <w:rFonts w:ascii="Courier New" w:hAnsi="Courier New" w:cs="Courier New"/>
            <w:sz w:val="16"/>
            <w:szCs w:val="16"/>
          </w:rPr>
          <w:t xml:space="preserve">               </w:t>
        </w:r>
      </w:ins>
      <w:r w:rsidR="00335FB9" w:rsidRPr="00335FB9">
        <w:rPr>
          <w:rFonts w:ascii="Courier New" w:hAnsi="Courier New" w:cs="Courier New"/>
          <w:sz w:val="16"/>
          <w:szCs w:val="16"/>
        </w:rPr>
        <w:t>partitions</w:t>
      </w:r>
    </w:p>
    <w:p w14:paraId="59410CC0" w14:textId="22601081" w:rsidR="00335FB9" w:rsidRPr="00335FB9" w:rsidRDefault="00D9746F" w:rsidP="00A45552">
      <w:pPr>
        <w:spacing w:after="0"/>
        <w:rPr>
          <w:rFonts w:ascii="Courier New" w:hAnsi="Courier New" w:cs="Courier New"/>
          <w:sz w:val="16"/>
          <w:szCs w:val="16"/>
        </w:rPr>
      </w:pPr>
      <w:del w:id="196" w:author="Marek Hajduczenia" w:date="2023-07-06T13:12:00Z">
        <w:r w:rsidRPr="00D9746F">
          <w:rPr>
            <w:rFonts w:ascii="Courier New" w:hAnsi="Courier New" w:cs="Courier New"/>
            <w:sz w:val="16"/>
            <w:szCs w:val="16"/>
          </w:rPr>
          <w:delText xml:space="preserve">              </w:delText>
        </w:r>
      </w:del>
      <w:r w:rsidR="00A45552">
        <w:rPr>
          <w:rFonts w:ascii="Courier New" w:hAnsi="Courier New" w:cs="Courier New"/>
          <w:sz w:val="16"/>
          <w:szCs w:val="16"/>
        </w:rPr>
        <w:t xml:space="preserve"> </w:t>
      </w:r>
      <w:r w:rsidR="00335FB9" w:rsidRPr="00335FB9">
        <w:rPr>
          <w:rFonts w:ascii="Courier New" w:hAnsi="Courier New" w:cs="Courier New"/>
          <w:sz w:val="16"/>
          <w:szCs w:val="16"/>
        </w:rPr>
        <w:t>on entry to the Partition Wait state of the</w:t>
      </w:r>
    </w:p>
    <w:p w14:paraId="3E5F246E" w14:textId="77777777" w:rsidR="00A45552" w:rsidRDefault="00335FB9" w:rsidP="00335FB9">
      <w:pPr>
        <w:spacing w:after="0"/>
        <w:rPr>
          <w:ins w:id="197" w:author="Marek Hajduczenia" w:date="2023-07-06T13:12:00Z"/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partition state diagram (</w:t>
      </w:r>
      <w:ins w:id="198" w:author="Marek Hajduczenia" w:date="2023-07-06T13:12:00Z">
        <w:r w:rsidR="00A45552">
          <w:rPr>
            <w:rFonts w:ascii="Courier New" w:hAnsi="Courier New" w:cs="Courier New"/>
            <w:sz w:val="16"/>
            <w:szCs w:val="16"/>
          </w:rPr>
          <w:t xml:space="preserve">see IEEE Std 802.3, </w:t>
        </w:r>
      </w:ins>
    </w:p>
    <w:p w14:paraId="38C9F37D" w14:textId="5A65F8C8" w:rsidR="00335FB9" w:rsidRPr="00335FB9" w:rsidRDefault="00A45552" w:rsidP="00335FB9">
      <w:pPr>
        <w:spacing w:after="0"/>
        <w:rPr>
          <w:rFonts w:ascii="Courier New" w:hAnsi="Courier New" w:cs="Courier New"/>
          <w:sz w:val="16"/>
          <w:szCs w:val="16"/>
        </w:rPr>
      </w:pPr>
      <w:ins w:id="199" w:author="Marek Hajduczenia" w:date="2023-07-06T13:12:00Z">
        <w:r>
          <w:rPr>
            <w:rFonts w:ascii="Courier New" w:hAnsi="Courier New" w:cs="Courier New"/>
            <w:sz w:val="16"/>
            <w:szCs w:val="16"/>
          </w:rPr>
          <w:t xml:space="preserve">               </w:t>
        </w:r>
      </w:ins>
      <w:r w:rsidR="00335FB9" w:rsidRPr="00335FB9">
        <w:rPr>
          <w:rFonts w:ascii="Courier New" w:hAnsi="Courier New" w:cs="Courier New"/>
          <w:sz w:val="16"/>
          <w:szCs w:val="16"/>
        </w:rPr>
        <w:t>Figure 27-8</w:t>
      </w:r>
      <w:del w:id="200" w:author="Marek Hajduczenia" w:date="2023-07-06T13:12:00Z">
        <w:r w:rsidR="00D9746F" w:rsidRPr="00D9746F">
          <w:rPr>
            <w:rFonts w:ascii="Courier New" w:hAnsi="Courier New" w:cs="Courier New"/>
            <w:sz w:val="16"/>
            <w:szCs w:val="16"/>
          </w:rPr>
          <w:delText xml:space="preserve"> in</w:delText>
        </w:r>
      </w:del>
      <w:ins w:id="201" w:author="Marek Hajduczenia" w:date="2023-07-06T13:12:00Z">
        <w:r w:rsidR="00335FB9" w:rsidRPr="00335FB9">
          <w:rPr>
            <w:rFonts w:ascii="Courier New" w:hAnsi="Courier New" w:cs="Courier New"/>
            <w:sz w:val="16"/>
            <w:szCs w:val="16"/>
          </w:rPr>
          <w:t>).</w:t>
        </w:r>
      </w:ins>
    </w:p>
    <w:p w14:paraId="1505FB48" w14:textId="77777777" w:rsidR="00D9746F" w:rsidRPr="00D9746F" w:rsidRDefault="00D9746F" w:rsidP="00D9746F">
      <w:pPr>
        <w:spacing w:after="0"/>
        <w:rPr>
          <w:del w:id="202" w:author="Marek Hajduczenia" w:date="2023-07-06T13:12:00Z"/>
          <w:rFonts w:ascii="Courier New" w:hAnsi="Courier New" w:cs="Courier New"/>
          <w:sz w:val="16"/>
          <w:szCs w:val="16"/>
        </w:rPr>
      </w:pPr>
      <w:del w:id="203" w:author="Marek Hajduczenia" w:date="2023-07-06T13:12:00Z">
        <w:r w:rsidRPr="00D9746F">
          <w:rPr>
            <w:rFonts w:ascii="Courier New" w:hAnsi="Courier New" w:cs="Courier New"/>
            <w:sz w:val="16"/>
            <w:szCs w:val="16"/>
          </w:rPr>
          <w:lastRenderedPageBreak/>
          <w:delText xml:space="preserve">               IEEE Std 802.3).</w:delText>
        </w:r>
      </w:del>
    </w:p>
    <w:p w14:paraId="368ED28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202EA5B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A discontinuity may occur in the value</w:t>
      </w:r>
    </w:p>
    <w:p w14:paraId="3898F55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when the value of object</w:t>
      </w:r>
    </w:p>
    <w:p w14:paraId="5F08CE7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rptrMonitorPortLastChange changes."</w:t>
      </w:r>
    </w:p>
    <w:p w14:paraId="6FE680F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REFERENCE</w:t>
      </w:r>
    </w:p>
    <w:p w14:paraId="78EEE26A" w14:textId="2185BED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"IEEE Std 802.3, 30.4.3.1.15</w:t>
      </w:r>
      <w:del w:id="204" w:author="Marek Hajduczenia" w:date="2023-07-06T13:12:00Z">
        <w:r w:rsidR="00D9746F" w:rsidRPr="00D9746F">
          <w:rPr>
            <w:rFonts w:ascii="Courier New" w:hAnsi="Courier New" w:cs="Courier New"/>
            <w:sz w:val="16"/>
            <w:szCs w:val="16"/>
          </w:rPr>
          <w:delText>, aAutoPartitions."</w:delText>
        </w:r>
      </w:del>
      <w:ins w:id="205" w:author="Marek Hajduczenia" w:date="2023-07-06T13:12:00Z">
        <w:r w:rsidRPr="00335FB9">
          <w:rPr>
            <w:rFonts w:ascii="Courier New" w:hAnsi="Courier New" w:cs="Courier New"/>
            <w:sz w:val="16"/>
            <w:szCs w:val="16"/>
          </w:rPr>
          <w:t>"</w:t>
        </w:r>
      </w:ins>
    </w:p>
    <w:p w14:paraId="7F70F66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::= { rptrMonitorPortEntry 14 }</w:t>
      </w:r>
    </w:p>
    <w:p w14:paraId="2BAA2EB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3ACF76E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rptrMonitorPortTotalErrors OBJECT-TYPE</w:t>
      </w:r>
    </w:p>
    <w:p w14:paraId="441153E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SYNTAX      Counter32</w:t>
      </w:r>
    </w:p>
    <w:p w14:paraId="67CBE86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MAX-ACCESS  read-only</w:t>
      </w:r>
    </w:p>
    <w:p w14:paraId="149EC4E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29F5A35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4F8757D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"The total number of errors which have occurred on</w:t>
      </w:r>
    </w:p>
    <w:p w14:paraId="164248F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this port. This counter is the summation of the</w:t>
      </w:r>
    </w:p>
    <w:p w14:paraId="07F5445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values of other error counters (for the same</w:t>
      </w:r>
    </w:p>
    <w:p w14:paraId="674B313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port), namely:</w:t>
      </w:r>
    </w:p>
    <w:p w14:paraId="4AACF27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67DF6C8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rptrMonitorPortFCSErrors,</w:t>
      </w:r>
    </w:p>
    <w:p w14:paraId="0152EC4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rptrMonitorPortAlignmentErrors,</w:t>
      </w:r>
    </w:p>
    <w:p w14:paraId="653E4D7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rptrMonitorPortFrameTooLongs,</w:t>
      </w:r>
    </w:p>
    <w:p w14:paraId="222E652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rptrMonitorPortShortEvents,</w:t>
      </w:r>
    </w:p>
    <w:p w14:paraId="68EBAB2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rptrMonitorPortLateEvents,</w:t>
      </w:r>
    </w:p>
    <w:p w14:paraId="341238D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rptrMonitorPortVeryLongEvents,</w:t>
      </w:r>
    </w:p>
    <w:p w14:paraId="3A1C182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rptrMonitorPortDataRateMismatches, and</w:t>
      </w:r>
    </w:p>
    <w:p w14:paraId="62D76DE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rptrMonitorPortSymbolErrors.</w:t>
      </w:r>
    </w:p>
    <w:p w14:paraId="7DA019A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0205C4C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This counter is redundant in the sense that it is</w:t>
      </w:r>
    </w:p>
    <w:p w14:paraId="325A284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the summation of information already available</w:t>
      </w:r>
    </w:p>
    <w:p w14:paraId="47C7476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through other objects. However, it is included</w:t>
      </w:r>
    </w:p>
    <w:p w14:paraId="430AA8E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specifically because the regular retrieval of this</w:t>
      </w:r>
    </w:p>
    <w:p w14:paraId="0AFDD2F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object as a means of tracking the health of a port</w:t>
      </w:r>
    </w:p>
    <w:p w14:paraId="4693716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provides a considerable optimization of network</w:t>
      </w:r>
    </w:p>
    <w:p w14:paraId="21713E5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management traffic over the otherwise necessary</w:t>
      </w:r>
    </w:p>
    <w:p w14:paraId="1070D6D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retrieval of the summed counters.</w:t>
      </w:r>
    </w:p>
    <w:p w14:paraId="53EDA92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5F80055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Note that rptrMonitorPortRunts is not included</w:t>
      </w:r>
    </w:p>
    <w:p w14:paraId="4D5A3E0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in this total; this is because runts usually</w:t>
      </w:r>
    </w:p>
    <w:p w14:paraId="1A09DDA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indicate collision fragments, a normal network</w:t>
      </w:r>
    </w:p>
    <w:p w14:paraId="0788D3A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event.</w:t>
      </w:r>
    </w:p>
    <w:p w14:paraId="272C061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5EF3173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A discontinuity may occur in the value</w:t>
      </w:r>
    </w:p>
    <w:p w14:paraId="2ECF92C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when the value of object</w:t>
      </w:r>
    </w:p>
    <w:p w14:paraId="6C3E62F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rptrMonitorPortLastChange changes."</w:t>
      </w:r>
    </w:p>
    <w:p w14:paraId="3067579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::= { rptrMonitorPortEntry 15 }</w:t>
      </w:r>
    </w:p>
    <w:p w14:paraId="079784F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5AD3993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rptrMonitorPortLastChange OBJECT-TYPE</w:t>
      </w:r>
    </w:p>
    <w:p w14:paraId="02A8DAE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SYNTAX      TimeStamp</w:t>
      </w:r>
    </w:p>
    <w:p w14:paraId="22E1705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MAX-ACCESS  read-only</w:t>
      </w:r>
    </w:p>
    <w:p w14:paraId="3D9F461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2251EA8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3BA0148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"The value of sysUpTime when the last of</w:t>
      </w:r>
    </w:p>
    <w:p w14:paraId="073FD80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the following occurred:</w:t>
      </w:r>
    </w:p>
    <w:p w14:paraId="374E863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1) the agent cold- or warm-started;</w:t>
      </w:r>
    </w:p>
    <w:p w14:paraId="5A7FBC6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2) the row for the port was created</w:t>
      </w:r>
    </w:p>
    <w:p w14:paraId="716AAB4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(such as when a device or module was added</w:t>
      </w:r>
    </w:p>
    <w:p w14:paraId="2438CA8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to the repeater system); or</w:t>
      </w:r>
    </w:p>
    <w:p w14:paraId="31BEAF3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3) any condition that would cause one of</w:t>
      </w:r>
    </w:p>
    <w:p w14:paraId="7B552C8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the counters for the row to experience</w:t>
      </w:r>
    </w:p>
    <w:p w14:paraId="0D99CC1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a discontinuity."</w:t>
      </w:r>
    </w:p>
    <w:p w14:paraId="6037B69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::= { rptrMonitorPortEntry 16 }</w:t>
      </w:r>
    </w:p>
    <w:p w14:paraId="5463D08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1444EFC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rptrMonitor100PortTable OBJECT-TYPE</w:t>
      </w:r>
    </w:p>
    <w:p w14:paraId="33AF08A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SYNTAX      SEQUENCE OF RptrMonitor100PortEntry</w:t>
      </w:r>
    </w:p>
    <w:p w14:paraId="5CEC797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MAX-ACCESS  not-accessible</w:t>
      </w:r>
    </w:p>
    <w:p w14:paraId="76FD836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76A7F6B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24AFB52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"Table of additional performance and error</w:t>
      </w:r>
    </w:p>
    <w:p w14:paraId="03C54C5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statistics for 100 Mb/s ports, above and</w:t>
      </w:r>
    </w:p>
    <w:p w14:paraId="430EA82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beyond those parameters that apply to both</w:t>
      </w:r>
    </w:p>
    <w:p w14:paraId="2454E3D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10 and 100 Mb/s ports. Entries exist only for</w:t>
      </w:r>
    </w:p>
    <w:p w14:paraId="67B6620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ports attached to 100 Mb/s repeaters.</w:t>
      </w:r>
    </w:p>
    <w:p w14:paraId="5ADAE6E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1ADA0A2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lastRenderedPageBreak/>
        <w:t xml:space="preserve">               The columnar object rptrMonitorPortLastChange</w:t>
      </w:r>
    </w:p>
    <w:p w14:paraId="39C393B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is used to indicate possible discontinuities</w:t>
      </w:r>
    </w:p>
    <w:p w14:paraId="1F07AE4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of counter type columnar objects in this table."</w:t>
      </w:r>
    </w:p>
    <w:p w14:paraId="04B4990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::= { rptrMonitorPortInfo 2 }</w:t>
      </w:r>
    </w:p>
    <w:p w14:paraId="1F5E875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087AF57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rptrMonitor100PortEntry OBJECT-TYPE</w:t>
      </w:r>
    </w:p>
    <w:p w14:paraId="702890E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SYNTAX      RptrMonitor100PortEntry</w:t>
      </w:r>
    </w:p>
    <w:p w14:paraId="5F4CD01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MAX-ACCESS  not-accessible</w:t>
      </w:r>
    </w:p>
    <w:p w14:paraId="20D866F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28F2CC5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059567A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"An entry in the table, containing performance</w:t>
      </w:r>
    </w:p>
    <w:p w14:paraId="4FB5D01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and error statistics for a single 100 Mb/s port."</w:t>
      </w:r>
    </w:p>
    <w:p w14:paraId="0CFD40E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INDEX    { rptrMonitorPortGroupIndex, rptrMonitorPortIndex }</w:t>
      </w:r>
    </w:p>
    <w:p w14:paraId="6AAF8E0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::= { rptrMonitor100PortTable 1 }</w:t>
      </w:r>
    </w:p>
    <w:p w14:paraId="6BE8472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48FFA91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RptrMonitor100PortEntry ::=</w:t>
      </w:r>
    </w:p>
    <w:p w14:paraId="1306E17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SEQUENCE {</w:t>
      </w:r>
    </w:p>
    <w:p w14:paraId="0A03C98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rptrMonitorPortIsolates</w:t>
      </w:r>
    </w:p>
    <w:p w14:paraId="4E57F8B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Counter32,</w:t>
      </w:r>
    </w:p>
    <w:p w14:paraId="1FED842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rptrMonitorPortSymbolErrors</w:t>
      </w:r>
    </w:p>
    <w:p w14:paraId="75F3E02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Counter32,</w:t>
      </w:r>
    </w:p>
    <w:p w14:paraId="27EB080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rptrMonitorPortUpper32Octets</w:t>
      </w:r>
    </w:p>
    <w:p w14:paraId="7EA059B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Counter32,</w:t>
      </w:r>
    </w:p>
    <w:p w14:paraId="689FE6B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rptrMonitorPortHCReadableOctets</w:t>
      </w:r>
    </w:p>
    <w:p w14:paraId="59634E9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Counter64</w:t>
      </w:r>
    </w:p>
    <w:p w14:paraId="51CB4C6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}</w:t>
      </w:r>
    </w:p>
    <w:p w14:paraId="7F3ED8D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2910BC1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rptrMonitorPortIsolates OBJECT-TYPE</w:t>
      </w:r>
    </w:p>
    <w:p w14:paraId="020D9DD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SYNTAX      Counter32</w:t>
      </w:r>
    </w:p>
    <w:p w14:paraId="5F6D443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MAX-ACCESS  read-only</w:t>
      </w:r>
    </w:p>
    <w:p w14:paraId="7DDF605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7D7F5FA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1A84EA6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"This counter is incremented by one each time that</w:t>
      </w:r>
    </w:p>
    <w:p w14:paraId="782214F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the repeater port automatically isolates as a</w:t>
      </w:r>
    </w:p>
    <w:p w14:paraId="4E8B188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consequence of false carrier events. The conditions</w:t>
      </w:r>
    </w:p>
    <w:p w14:paraId="4937DF8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which cause a port to automatically isolate are</w:t>
      </w:r>
    </w:p>
    <w:p w14:paraId="7F86657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defined by the transition from the False Carrier</w:t>
      </w:r>
    </w:p>
    <w:p w14:paraId="61EFDEB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state to the Link Unstable state of the carrier</w:t>
      </w:r>
    </w:p>
    <w:p w14:paraId="2273B852" w14:textId="22F71519" w:rsidR="00A45552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integrity state diagram (</w:t>
      </w:r>
      <w:del w:id="206" w:author="Marek Hajduczenia" w:date="2023-07-06T13:12:00Z">
        <w:r w:rsidR="00D9746F" w:rsidRPr="00D9746F">
          <w:rPr>
            <w:rFonts w:ascii="Courier New" w:hAnsi="Courier New" w:cs="Courier New"/>
            <w:sz w:val="16"/>
            <w:szCs w:val="16"/>
          </w:rPr>
          <w:delText>Figure 27-9 of</w:delText>
        </w:r>
      </w:del>
      <w:ins w:id="207" w:author="Marek Hajduczenia" w:date="2023-07-06T13:12:00Z">
        <w:r w:rsidR="00A45552">
          <w:rPr>
            <w:rFonts w:ascii="Courier New" w:hAnsi="Courier New" w:cs="Courier New"/>
            <w:sz w:val="16"/>
            <w:szCs w:val="16"/>
          </w:rPr>
          <w:t xml:space="preserve">see IEEE Std 802.3, </w:t>
        </w:r>
      </w:ins>
    </w:p>
    <w:p w14:paraId="78FC3018" w14:textId="7BF1357F" w:rsidR="00335FB9" w:rsidRPr="00335FB9" w:rsidRDefault="00A45552" w:rsidP="00335FB9">
      <w:pPr>
        <w:spacing w:after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</w:t>
      </w:r>
      <w:del w:id="208" w:author="Marek Hajduczenia" w:date="2023-07-06T13:12:00Z">
        <w:r w:rsidR="00D9746F" w:rsidRPr="00D9746F">
          <w:rPr>
            <w:rFonts w:ascii="Courier New" w:hAnsi="Courier New" w:cs="Courier New"/>
            <w:sz w:val="16"/>
            <w:szCs w:val="16"/>
          </w:rPr>
          <w:delText>IEEE Std 802.3</w:delText>
        </w:r>
      </w:del>
      <w:ins w:id="209" w:author="Marek Hajduczenia" w:date="2023-07-06T13:12:00Z">
        <w:r w:rsidR="00335FB9" w:rsidRPr="00335FB9">
          <w:rPr>
            <w:rFonts w:ascii="Courier New" w:hAnsi="Courier New" w:cs="Courier New"/>
            <w:sz w:val="16"/>
            <w:szCs w:val="16"/>
          </w:rPr>
          <w:t>Figure 27-9</w:t>
        </w:r>
      </w:ins>
      <w:r w:rsidR="00335FB9" w:rsidRPr="00335FB9">
        <w:rPr>
          <w:rFonts w:ascii="Courier New" w:hAnsi="Courier New" w:cs="Courier New"/>
          <w:sz w:val="16"/>
          <w:szCs w:val="16"/>
        </w:rPr>
        <w:t>).</w:t>
      </w:r>
    </w:p>
    <w:p w14:paraId="7DCE0C8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64C3114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Note:  Isolates do not affect the value of</w:t>
      </w:r>
    </w:p>
    <w:p w14:paraId="2A7A84D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the PortOperStatus object.</w:t>
      </w:r>
    </w:p>
    <w:p w14:paraId="39481BB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1E5BA72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A discontinuity may occur in the value</w:t>
      </w:r>
    </w:p>
    <w:p w14:paraId="3D293A9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when the value of object</w:t>
      </w:r>
    </w:p>
    <w:p w14:paraId="71B8C8F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rptrMonitorPortLastChange changes."</w:t>
      </w:r>
    </w:p>
    <w:p w14:paraId="59032C2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REFERENCE</w:t>
      </w:r>
    </w:p>
    <w:p w14:paraId="69C1045E" w14:textId="6F9E4C09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"IEEE Std 802.3, 30.4.3.1.16</w:t>
      </w:r>
      <w:del w:id="210" w:author="Marek Hajduczenia" w:date="2023-07-06T13:12:00Z">
        <w:r w:rsidR="00D9746F" w:rsidRPr="00D9746F">
          <w:rPr>
            <w:rFonts w:ascii="Courier New" w:hAnsi="Courier New" w:cs="Courier New"/>
            <w:sz w:val="16"/>
            <w:szCs w:val="16"/>
          </w:rPr>
          <w:delText>, aIsolates."</w:delText>
        </w:r>
      </w:del>
      <w:ins w:id="211" w:author="Marek Hajduczenia" w:date="2023-07-06T13:12:00Z">
        <w:r w:rsidRPr="00335FB9">
          <w:rPr>
            <w:rFonts w:ascii="Courier New" w:hAnsi="Courier New" w:cs="Courier New"/>
            <w:sz w:val="16"/>
            <w:szCs w:val="16"/>
          </w:rPr>
          <w:t>"</w:t>
        </w:r>
      </w:ins>
    </w:p>
    <w:p w14:paraId="2CD1793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::= { rptrMonitor100PortEntry 1 }</w:t>
      </w:r>
    </w:p>
    <w:p w14:paraId="7B232DF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0FA7E69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rptrMonitorPortSymbolErrors OBJECT-TYPE</w:t>
      </w:r>
    </w:p>
    <w:p w14:paraId="374580E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SYNTAX      Counter32</w:t>
      </w:r>
    </w:p>
    <w:p w14:paraId="006FD0A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MAX-ACCESS  read-only</w:t>
      </w:r>
    </w:p>
    <w:p w14:paraId="5CA548C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4BE4C7A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22CCA8D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"This counter is incremented by one each time when</w:t>
      </w:r>
    </w:p>
    <w:p w14:paraId="2076F38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valid length packet was received at the port and</w:t>
      </w:r>
    </w:p>
    <w:p w14:paraId="0E69B30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there was at least one occurrence of an invalid</w:t>
      </w:r>
    </w:p>
    <w:p w14:paraId="0805C85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data symbol. This can increment only once per valid</w:t>
      </w:r>
    </w:p>
    <w:p w14:paraId="60E49A2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carrier event. A collision presence at any port of</w:t>
      </w:r>
    </w:p>
    <w:p w14:paraId="3CFAF2D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the repeater containing port N, will not cause this</w:t>
      </w:r>
    </w:p>
    <w:p w14:paraId="0242AA5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attribute to increment.</w:t>
      </w:r>
    </w:p>
    <w:p w14:paraId="528DF16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2A7394F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A discontinuity may occur in the value</w:t>
      </w:r>
    </w:p>
    <w:p w14:paraId="2F26218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when the value of object</w:t>
      </w:r>
    </w:p>
    <w:p w14:paraId="64E0ACB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rptrMonitorPortLastChange changes.</w:t>
      </w:r>
    </w:p>
    <w:p w14:paraId="1A4F4B5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6F0B08E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The approximate minimum time for rollover of this</w:t>
      </w:r>
    </w:p>
    <w:p w14:paraId="1562334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counter is 7.4 hours at 100 Mb/s."</w:t>
      </w:r>
    </w:p>
    <w:p w14:paraId="73561A3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REFERENCE</w:t>
      </w:r>
    </w:p>
    <w:p w14:paraId="13DEEABC" w14:textId="26D7DBB3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"IEEE Std 802.3, 30.4.3.1.17</w:t>
      </w:r>
      <w:del w:id="212" w:author="Marek Hajduczenia" w:date="2023-07-06T13:12:00Z">
        <w:r w:rsidR="00D9746F" w:rsidRPr="00D9746F">
          <w:rPr>
            <w:rFonts w:ascii="Courier New" w:hAnsi="Courier New" w:cs="Courier New"/>
            <w:sz w:val="16"/>
            <w:szCs w:val="16"/>
          </w:rPr>
          <w:delText>,</w:delText>
        </w:r>
      </w:del>
      <w:ins w:id="213" w:author="Marek Hajduczenia" w:date="2023-07-06T13:12:00Z">
        <w:r w:rsidRPr="00335FB9">
          <w:rPr>
            <w:rFonts w:ascii="Courier New" w:hAnsi="Courier New" w:cs="Courier New"/>
            <w:sz w:val="16"/>
            <w:szCs w:val="16"/>
          </w:rPr>
          <w:t>"</w:t>
        </w:r>
      </w:ins>
    </w:p>
    <w:p w14:paraId="42142131" w14:textId="77777777" w:rsidR="00D9746F" w:rsidRPr="00D9746F" w:rsidRDefault="00D9746F" w:rsidP="00D9746F">
      <w:pPr>
        <w:spacing w:after="0"/>
        <w:rPr>
          <w:del w:id="214" w:author="Marek Hajduczenia" w:date="2023-07-06T13:12:00Z"/>
          <w:rFonts w:ascii="Courier New" w:hAnsi="Courier New" w:cs="Courier New"/>
          <w:sz w:val="16"/>
          <w:szCs w:val="16"/>
        </w:rPr>
      </w:pPr>
      <w:del w:id="215" w:author="Marek Hajduczenia" w:date="2023-07-06T13:12:00Z">
        <w:r w:rsidRPr="00D9746F">
          <w:rPr>
            <w:rFonts w:ascii="Courier New" w:hAnsi="Courier New" w:cs="Courier New"/>
            <w:sz w:val="16"/>
            <w:szCs w:val="16"/>
          </w:rPr>
          <w:delText xml:space="preserve">               aSymbolErrorDuringPacket."</w:delText>
        </w:r>
      </w:del>
    </w:p>
    <w:p w14:paraId="69DFDCE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::= { rptrMonitor100PortEntry 2 }</w:t>
      </w:r>
    </w:p>
    <w:p w14:paraId="4C2A630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11251C7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rptrMonitorPortUpper32Octets OBJECT-TYPE</w:t>
      </w:r>
    </w:p>
    <w:p w14:paraId="57C0F74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SYNTAX      Counter32</w:t>
      </w:r>
    </w:p>
    <w:p w14:paraId="20DB9C5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MAX-ACCESS  read-only</w:t>
      </w:r>
    </w:p>
    <w:p w14:paraId="240A646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3DBA2A8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29FEE4A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"This object is the number of octets contained in</w:t>
      </w:r>
    </w:p>
    <w:p w14:paraId="3296791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valid frames that have been received on this port,</w:t>
      </w:r>
    </w:p>
    <w:p w14:paraId="51B0377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modulo 2**32. That is, it contains the upper 32</w:t>
      </w:r>
    </w:p>
    <w:p w14:paraId="704C3DA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bits of a 64-bit octets counter, of which the</w:t>
      </w:r>
    </w:p>
    <w:p w14:paraId="37E5E15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lower 32 bits are contained in the</w:t>
      </w:r>
    </w:p>
    <w:p w14:paraId="0902D74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rptrMonitorPortReadableOctets object.</w:t>
      </w:r>
    </w:p>
    <w:p w14:paraId="4D0A286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19BD785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This two-counter mechanism is provided for those</w:t>
      </w:r>
    </w:p>
    <w:p w14:paraId="14BEC24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network management protocols that do not support</w:t>
      </w:r>
    </w:p>
    <w:p w14:paraId="752EFBD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64-bit counters (e.g. SNMP V1) and are used to</w:t>
      </w:r>
    </w:p>
    <w:p w14:paraId="2681860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manage a repeater type of 100 Mb/s.</w:t>
      </w:r>
    </w:p>
    <w:p w14:paraId="5200C49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0282B83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Conformance clauses for this MIB are defined such</w:t>
      </w:r>
    </w:p>
    <w:p w14:paraId="6BE1C3E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that implementation of this object is not required</w:t>
      </w:r>
    </w:p>
    <w:p w14:paraId="4F25A8B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in a repeater system which does not support 100 Mb/s.</w:t>
      </w:r>
    </w:p>
    <w:p w14:paraId="72C795E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However, repeater systems with mixed 10 and 100 Mb/s ports</w:t>
      </w:r>
    </w:p>
    <w:p w14:paraId="6DCEBC0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may implement this object across all ports,</w:t>
      </w:r>
    </w:p>
    <w:p w14:paraId="2F10FF6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including 10 Mb/s. If this object is implemented, the </w:t>
      </w:r>
    </w:p>
    <w:p w14:paraId="3A22498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value shall be a valid count as defined</w:t>
      </w:r>
    </w:p>
    <w:p w14:paraId="506B0A8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in the first paragraph of this description.</w:t>
      </w:r>
    </w:p>
    <w:p w14:paraId="35805C2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185CF07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A discontinuity may occur in the value</w:t>
      </w:r>
    </w:p>
    <w:p w14:paraId="4082791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when the value of object</w:t>
      </w:r>
    </w:p>
    <w:p w14:paraId="686D7D5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rptrMonitorPortLastChange changes."</w:t>
      </w:r>
    </w:p>
    <w:p w14:paraId="4B6D6B3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::= { rptrMonitor100PortEntry 3 }</w:t>
      </w:r>
    </w:p>
    <w:p w14:paraId="3FB6C7D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621D590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rptrMonitorPortHCReadableOctets OBJECT-TYPE</w:t>
      </w:r>
    </w:p>
    <w:p w14:paraId="1AEE085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SYNTAX      Counter64</w:t>
      </w:r>
    </w:p>
    <w:p w14:paraId="38C1AE9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MAX-ACCESS  read-only</w:t>
      </w:r>
    </w:p>
    <w:p w14:paraId="7952D1C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7946CF1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2C8321F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"This object is the number of octets contained in</w:t>
      </w:r>
    </w:p>
    <w:p w14:paraId="3DBB93C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valid frames that have been received on this port.</w:t>
      </w:r>
    </w:p>
    <w:p w14:paraId="6021A50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This counter is incremented by OctetCount for each</w:t>
      </w:r>
    </w:p>
    <w:p w14:paraId="05C4753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frame received on this port which has been</w:t>
      </w:r>
    </w:p>
    <w:p w14:paraId="5CD205B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determined to be a readable frame (i.e., including</w:t>
      </w:r>
    </w:p>
    <w:p w14:paraId="0031260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FCS octets but excluding framing bits and dribble</w:t>
      </w:r>
    </w:p>
    <w:p w14:paraId="788D96E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bits).</w:t>
      </w:r>
    </w:p>
    <w:p w14:paraId="6AE27E5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0E1501C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This statistic provides an indicator of the total</w:t>
      </w:r>
    </w:p>
    <w:p w14:paraId="56F12D9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data transferred.</w:t>
      </w:r>
    </w:p>
    <w:p w14:paraId="7D6EE9F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2311DEE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This counter is a 64-bit version of rptrMonitor-</w:t>
      </w:r>
    </w:p>
    <w:p w14:paraId="7FA2073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PortReadableOctets. It should be used by network</w:t>
      </w:r>
    </w:p>
    <w:p w14:paraId="05FC5A2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management protocols which suppport 64-bit counters</w:t>
      </w:r>
    </w:p>
    <w:p w14:paraId="3D1C07A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(e.g., SNMPv2).</w:t>
      </w:r>
    </w:p>
    <w:p w14:paraId="775E57F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7960EDA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Conformance clauses for this MIB are defined such</w:t>
      </w:r>
    </w:p>
    <w:p w14:paraId="1689FA8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that implementation of this object is not required</w:t>
      </w:r>
    </w:p>
    <w:p w14:paraId="465E002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in a repeater system which does not support 100 Mb/s.</w:t>
      </w:r>
    </w:p>
    <w:p w14:paraId="1F39184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However, repeater systems with mixed 10 and 100 Mb/s ports</w:t>
      </w:r>
    </w:p>
    <w:p w14:paraId="6C6577D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may implement this object across all ports,</w:t>
      </w:r>
    </w:p>
    <w:p w14:paraId="0BB4673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including 10 Mb/s. If this object is implemented, the </w:t>
      </w:r>
    </w:p>
    <w:p w14:paraId="22E7EA9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value shall be a valid count as defined</w:t>
      </w:r>
    </w:p>
    <w:p w14:paraId="361E8AC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in the first paragraph of this description.</w:t>
      </w:r>
    </w:p>
    <w:p w14:paraId="4CBDCBE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28453DA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A discontinuity may occur in the value</w:t>
      </w:r>
    </w:p>
    <w:p w14:paraId="035C1C5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when the value of object</w:t>
      </w:r>
    </w:p>
    <w:p w14:paraId="7FB8378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rptrMonitorPortLastChange changes."</w:t>
      </w:r>
    </w:p>
    <w:p w14:paraId="593734E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REFERENCE</w:t>
      </w:r>
    </w:p>
    <w:p w14:paraId="35F522F6" w14:textId="194A335D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"IEEE Std 802.3, 30.4.3.1.5</w:t>
      </w:r>
      <w:del w:id="216" w:author="Marek Hajduczenia" w:date="2023-07-06T13:12:00Z">
        <w:r w:rsidR="00D9746F" w:rsidRPr="00D9746F">
          <w:rPr>
            <w:rFonts w:ascii="Courier New" w:hAnsi="Courier New" w:cs="Courier New"/>
            <w:sz w:val="16"/>
            <w:szCs w:val="16"/>
          </w:rPr>
          <w:delText>, aReadableOctets."</w:delText>
        </w:r>
      </w:del>
      <w:ins w:id="217" w:author="Marek Hajduczenia" w:date="2023-07-06T13:12:00Z">
        <w:r w:rsidRPr="00335FB9">
          <w:rPr>
            <w:rFonts w:ascii="Courier New" w:hAnsi="Courier New" w:cs="Courier New"/>
            <w:sz w:val="16"/>
            <w:szCs w:val="16"/>
          </w:rPr>
          <w:t>"</w:t>
        </w:r>
      </w:ins>
    </w:p>
    <w:p w14:paraId="184B152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::= { rptrMonitor100PortEntry 4 }</w:t>
      </w:r>
    </w:p>
    <w:p w14:paraId="1378491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08981CB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4E91946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-- New version of statistics at the repeater level.</w:t>
      </w:r>
    </w:p>
    <w:p w14:paraId="41F6448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--</w:t>
      </w:r>
    </w:p>
    <w:p w14:paraId="1FAFA91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-- Statistics objects for each managed repeater</w:t>
      </w:r>
    </w:p>
    <w:p w14:paraId="30F78E9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lastRenderedPageBreak/>
        <w:t xml:space="preserve">   -- in the repeater system.</w:t>
      </w:r>
    </w:p>
    <w:p w14:paraId="2426BEA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7D6DE20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rptrMonTable OBJECT-TYPE</w:t>
      </w:r>
    </w:p>
    <w:p w14:paraId="7B8588C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SYNTAX      SEQUENCE OF RptrMonEntry</w:t>
      </w:r>
    </w:p>
    <w:p w14:paraId="4CDC15F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MAX-ACCESS  not-accessible</w:t>
      </w:r>
    </w:p>
    <w:p w14:paraId="3243E4C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71AC484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795EEA5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"A table of information about each</w:t>
      </w:r>
    </w:p>
    <w:p w14:paraId="4952191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non-trivial repeater. The number of entries</w:t>
      </w:r>
    </w:p>
    <w:p w14:paraId="6D99C52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in this table is the same as the number of</w:t>
      </w:r>
    </w:p>
    <w:p w14:paraId="3F2D205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entries in the rptrInfoTable.</w:t>
      </w:r>
    </w:p>
    <w:p w14:paraId="413D914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71FB201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The columnar object rptrInfoLastChange is</w:t>
      </w:r>
    </w:p>
    <w:p w14:paraId="4A0A0CC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used to indicate possible discontinuities of</w:t>
      </w:r>
    </w:p>
    <w:p w14:paraId="7E984D8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counter type columnar objects in this table."</w:t>
      </w:r>
    </w:p>
    <w:p w14:paraId="33E4540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::= { rptrMonitorAllRptrInfo 1 }</w:t>
      </w:r>
    </w:p>
    <w:p w14:paraId="597915D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1546DB6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rptrMonEntry OBJECT-TYPE</w:t>
      </w:r>
    </w:p>
    <w:p w14:paraId="5A5AD3A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SYNTAX      RptrMonEntry</w:t>
      </w:r>
    </w:p>
    <w:p w14:paraId="6976AF7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MAX-ACCESS  not-accessible</w:t>
      </w:r>
    </w:p>
    <w:p w14:paraId="093572F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628863A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25646D3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"An entry in the table, containing information</w:t>
      </w:r>
    </w:p>
    <w:p w14:paraId="18BEA58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about a single non-trivial repeater."</w:t>
      </w:r>
    </w:p>
    <w:p w14:paraId="64E02D7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INDEX    { rptrInfoId }</w:t>
      </w:r>
    </w:p>
    <w:p w14:paraId="073DF64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::= { rptrMonTable 1 }</w:t>
      </w:r>
    </w:p>
    <w:p w14:paraId="6F1D711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57881F6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RptrMonEntry ::=</w:t>
      </w:r>
    </w:p>
    <w:p w14:paraId="1C2A688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SEQUENCE {</w:t>
      </w:r>
    </w:p>
    <w:p w14:paraId="21F9956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rptrMonTxCollisions</w:t>
      </w:r>
    </w:p>
    <w:p w14:paraId="7EE67D3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Counter32,</w:t>
      </w:r>
    </w:p>
    <w:p w14:paraId="6B5F9D0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rptrMonTotalFrames</w:t>
      </w:r>
    </w:p>
    <w:p w14:paraId="4E17BF6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Counter32,</w:t>
      </w:r>
    </w:p>
    <w:p w14:paraId="0017A71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rptrMonTotalErrors</w:t>
      </w:r>
    </w:p>
    <w:p w14:paraId="267300A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Counter32,</w:t>
      </w:r>
    </w:p>
    <w:p w14:paraId="24ED60A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rptrMonTotalOctets</w:t>
      </w:r>
    </w:p>
    <w:p w14:paraId="41A11D6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Counter32</w:t>
      </w:r>
    </w:p>
    <w:p w14:paraId="5CF1467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}</w:t>
      </w:r>
    </w:p>
    <w:p w14:paraId="2F2830F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33EB84B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rptrMonTxCollisions OBJECT-TYPE</w:t>
      </w:r>
    </w:p>
    <w:p w14:paraId="6D4F4C8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SYNTAX      Counter32</w:t>
      </w:r>
    </w:p>
    <w:p w14:paraId="1637AE0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MAX-ACCESS  read-only</w:t>
      </w:r>
    </w:p>
    <w:p w14:paraId="711C64C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6952705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7785A56C" w14:textId="19324EC1" w:rsidR="00A45552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"For </w:t>
      </w:r>
      <w:del w:id="218" w:author="Marek Hajduczenia" w:date="2023-07-06T13:12:00Z">
        <w:r w:rsidR="00D9746F" w:rsidRPr="00D9746F">
          <w:rPr>
            <w:rFonts w:ascii="Courier New" w:hAnsi="Courier New" w:cs="Courier New"/>
            <w:sz w:val="16"/>
            <w:szCs w:val="16"/>
          </w:rPr>
          <w:delText>a</w:delText>
        </w:r>
      </w:del>
      <w:ins w:id="219" w:author="Marek Hajduczenia" w:date="2023-07-06T13:12:00Z">
        <w:r w:rsidRPr="00335FB9">
          <w:rPr>
            <w:rFonts w:ascii="Courier New" w:hAnsi="Courier New" w:cs="Courier New"/>
            <w:sz w:val="16"/>
            <w:szCs w:val="16"/>
          </w:rPr>
          <w:t>a</w:t>
        </w:r>
        <w:r w:rsidR="00A45552">
          <w:rPr>
            <w:rFonts w:ascii="Courier New" w:hAnsi="Courier New" w:cs="Courier New"/>
            <w:sz w:val="16"/>
            <w:szCs w:val="16"/>
          </w:rPr>
          <w:t>n IEEE Std 802.3,</w:t>
        </w:r>
      </w:ins>
      <w:r w:rsidR="00A45552" w:rsidRPr="009B781D">
        <w:rPr>
          <w:rFonts w:ascii="Courier New" w:hAnsi="Courier New" w:cs="Courier New"/>
          <w:sz w:val="16"/>
          <w:szCs w:val="16"/>
        </w:rPr>
        <w:t xml:space="preserve"> </w:t>
      </w:r>
      <w:r w:rsidRPr="00335FB9">
        <w:rPr>
          <w:rFonts w:ascii="Courier New" w:hAnsi="Courier New" w:cs="Courier New"/>
          <w:sz w:val="16"/>
          <w:szCs w:val="16"/>
        </w:rPr>
        <w:t xml:space="preserve">Clause 9 (10 Mb/s) repeater, </w:t>
      </w:r>
      <w:del w:id="220" w:author="Marek Hajduczenia" w:date="2023-07-06T13:12:00Z">
        <w:r w:rsidR="00D9746F" w:rsidRPr="00D9746F">
          <w:rPr>
            <w:rFonts w:ascii="Courier New" w:hAnsi="Courier New" w:cs="Courier New"/>
            <w:sz w:val="16"/>
            <w:szCs w:val="16"/>
          </w:rPr>
          <w:delText>this counter</w:delText>
        </w:r>
      </w:del>
    </w:p>
    <w:p w14:paraId="11542397" w14:textId="77777777" w:rsidR="00A45552" w:rsidRDefault="00A45552" w:rsidP="00A45552">
      <w:pPr>
        <w:spacing w:after="0"/>
        <w:rPr>
          <w:ins w:id="221" w:author="Marek Hajduczenia" w:date="2023-07-06T13:12:00Z"/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</w:t>
      </w:r>
      <w:ins w:id="222" w:author="Marek Hajduczenia" w:date="2023-07-06T13:12:00Z">
        <w:r w:rsidR="00335FB9" w:rsidRPr="00335FB9">
          <w:rPr>
            <w:rFonts w:ascii="Courier New" w:hAnsi="Courier New" w:cs="Courier New"/>
            <w:sz w:val="16"/>
            <w:szCs w:val="16"/>
          </w:rPr>
          <w:t>this counter</w:t>
        </w:r>
        <w:r>
          <w:rPr>
            <w:rFonts w:ascii="Courier New" w:hAnsi="Courier New" w:cs="Courier New"/>
            <w:sz w:val="16"/>
            <w:szCs w:val="16"/>
          </w:rPr>
          <w:t xml:space="preserve"> </w:t>
        </w:r>
      </w:ins>
      <w:r w:rsidR="00335FB9" w:rsidRPr="00335FB9">
        <w:rPr>
          <w:rFonts w:ascii="Courier New" w:hAnsi="Courier New" w:cs="Courier New"/>
          <w:sz w:val="16"/>
          <w:szCs w:val="16"/>
        </w:rPr>
        <w:t xml:space="preserve">is incremented every time the repeater </w:t>
      </w:r>
    </w:p>
    <w:p w14:paraId="3A040194" w14:textId="77777777" w:rsidR="00D9746F" w:rsidRPr="00D9746F" w:rsidRDefault="00A45552" w:rsidP="00D9746F">
      <w:pPr>
        <w:spacing w:after="0"/>
        <w:rPr>
          <w:del w:id="223" w:author="Marek Hajduczenia" w:date="2023-07-06T13:12:00Z"/>
          <w:rFonts w:ascii="Courier New" w:hAnsi="Courier New" w:cs="Courier New"/>
          <w:sz w:val="16"/>
          <w:szCs w:val="16"/>
        </w:rPr>
      </w:pPr>
      <w:ins w:id="224" w:author="Marek Hajduczenia" w:date="2023-07-06T13:12:00Z">
        <w:r>
          <w:rPr>
            <w:rFonts w:ascii="Courier New" w:hAnsi="Courier New" w:cs="Courier New"/>
            <w:sz w:val="16"/>
            <w:szCs w:val="16"/>
          </w:rPr>
          <w:t xml:space="preserve">               </w:t>
        </w:r>
      </w:ins>
      <w:r w:rsidR="00335FB9" w:rsidRPr="00335FB9">
        <w:rPr>
          <w:rFonts w:ascii="Courier New" w:hAnsi="Courier New" w:cs="Courier New"/>
          <w:sz w:val="16"/>
          <w:szCs w:val="16"/>
        </w:rPr>
        <w:t>state</w:t>
      </w:r>
    </w:p>
    <w:p w14:paraId="37DF9728" w14:textId="46BD5ED6" w:rsidR="00335FB9" w:rsidRPr="00335FB9" w:rsidRDefault="00D9746F" w:rsidP="00A45552">
      <w:pPr>
        <w:spacing w:after="0"/>
        <w:rPr>
          <w:rFonts w:ascii="Courier New" w:hAnsi="Courier New" w:cs="Courier New"/>
          <w:sz w:val="16"/>
          <w:szCs w:val="16"/>
        </w:rPr>
      </w:pPr>
      <w:del w:id="225" w:author="Marek Hajduczenia" w:date="2023-07-06T13:12:00Z">
        <w:r w:rsidRPr="00D9746F">
          <w:rPr>
            <w:rFonts w:ascii="Courier New" w:hAnsi="Courier New" w:cs="Courier New"/>
            <w:sz w:val="16"/>
            <w:szCs w:val="16"/>
          </w:rPr>
          <w:delText xml:space="preserve">              </w:delText>
        </w:r>
      </w:del>
      <w:r w:rsidR="00A45552">
        <w:rPr>
          <w:rFonts w:ascii="Courier New" w:hAnsi="Courier New" w:cs="Courier New"/>
          <w:sz w:val="16"/>
          <w:szCs w:val="16"/>
        </w:rPr>
        <w:t xml:space="preserve"> </w:t>
      </w:r>
      <w:r w:rsidR="00335FB9" w:rsidRPr="00335FB9">
        <w:rPr>
          <w:rFonts w:ascii="Courier New" w:hAnsi="Courier New" w:cs="Courier New"/>
          <w:sz w:val="16"/>
          <w:szCs w:val="16"/>
        </w:rPr>
        <w:t>machine enters the TRANSMIT COLLISION state</w:t>
      </w:r>
    </w:p>
    <w:p w14:paraId="17B6AB6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from any state other than ONE PORT LEFT</w:t>
      </w:r>
    </w:p>
    <w:p w14:paraId="55DB62E4" w14:textId="69EC09F0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(</w:t>
      </w:r>
      <w:r w:rsidR="00A45552">
        <w:rPr>
          <w:rFonts w:ascii="Courier New" w:hAnsi="Courier New" w:cs="Courier New"/>
          <w:sz w:val="16"/>
          <w:szCs w:val="16"/>
        </w:rPr>
        <w:t xml:space="preserve">see </w:t>
      </w:r>
      <w:del w:id="226" w:author="Marek Hajduczenia" w:date="2023-07-06T13:12:00Z">
        <w:r w:rsidR="00D9746F" w:rsidRPr="00D9746F">
          <w:rPr>
            <w:rFonts w:ascii="Courier New" w:hAnsi="Courier New" w:cs="Courier New"/>
            <w:sz w:val="16"/>
            <w:szCs w:val="16"/>
          </w:rPr>
          <w:delText xml:space="preserve">Figure 9-2 </w:delText>
        </w:r>
      </w:del>
      <w:r w:rsidR="00A45552">
        <w:rPr>
          <w:rFonts w:ascii="Courier New" w:hAnsi="Courier New" w:cs="Courier New"/>
          <w:sz w:val="16"/>
          <w:szCs w:val="16"/>
        </w:rPr>
        <w:t>IEEE Std 802.3</w:t>
      </w:r>
      <w:ins w:id="227" w:author="Marek Hajduczenia" w:date="2023-07-06T13:12:00Z">
        <w:r w:rsidR="00A45552">
          <w:rPr>
            <w:rFonts w:ascii="Courier New" w:hAnsi="Courier New" w:cs="Courier New"/>
            <w:sz w:val="16"/>
            <w:szCs w:val="16"/>
          </w:rPr>
          <w:t xml:space="preserve">, </w:t>
        </w:r>
        <w:r w:rsidRPr="00335FB9">
          <w:rPr>
            <w:rFonts w:ascii="Courier New" w:hAnsi="Courier New" w:cs="Courier New"/>
            <w:sz w:val="16"/>
            <w:szCs w:val="16"/>
          </w:rPr>
          <w:t>Figure 9-2</w:t>
        </w:r>
      </w:ins>
      <w:r w:rsidRPr="00335FB9">
        <w:rPr>
          <w:rFonts w:ascii="Courier New" w:hAnsi="Courier New" w:cs="Courier New"/>
          <w:sz w:val="16"/>
          <w:szCs w:val="16"/>
        </w:rPr>
        <w:t>).</w:t>
      </w:r>
    </w:p>
    <w:p w14:paraId="5C6DAD0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26394A7E" w14:textId="60462B03" w:rsidR="00A45552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For </w:t>
      </w:r>
      <w:del w:id="228" w:author="Marek Hajduczenia" w:date="2023-07-06T13:12:00Z">
        <w:r w:rsidR="00D9746F" w:rsidRPr="00D9746F">
          <w:rPr>
            <w:rFonts w:ascii="Courier New" w:hAnsi="Courier New" w:cs="Courier New"/>
            <w:sz w:val="16"/>
            <w:szCs w:val="16"/>
          </w:rPr>
          <w:delText>a</w:delText>
        </w:r>
      </w:del>
      <w:ins w:id="229" w:author="Marek Hajduczenia" w:date="2023-07-06T13:12:00Z">
        <w:r w:rsidRPr="00335FB9">
          <w:rPr>
            <w:rFonts w:ascii="Courier New" w:hAnsi="Courier New" w:cs="Courier New"/>
            <w:sz w:val="16"/>
            <w:szCs w:val="16"/>
          </w:rPr>
          <w:t>a</w:t>
        </w:r>
        <w:r w:rsidR="00A45552">
          <w:rPr>
            <w:rFonts w:ascii="Courier New" w:hAnsi="Courier New" w:cs="Courier New"/>
            <w:sz w:val="16"/>
            <w:szCs w:val="16"/>
          </w:rPr>
          <w:t>n IEEE Std 802.3,</w:t>
        </w:r>
      </w:ins>
      <w:r w:rsidR="00A45552" w:rsidRPr="009B781D">
        <w:rPr>
          <w:rFonts w:ascii="Courier New" w:hAnsi="Courier New" w:cs="Courier New"/>
          <w:sz w:val="16"/>
          <w:szCs w:val="16"/>
        </w:rPr>
        <w:t xml:space="preserve"> </w:t>
      </w:r>
      <w:r w:rsidRPr="00335FB9">
        <w:rPr>
          <w:rFonts w:ascii="Courier New" w:hAnsi="Courier New" w:cs="Courier New"/>
          <w:sz w:val="16"/>
          <w:szCs w:val="16"/>
        </w:rPr>
        <w:t xml:space="preserve">Clause 27 repeater, this counter </w:t>
      </w:r>
      <w:del w:id="230" w:author="Marek Hajduczenia" w:date="2023-07-06T13:12:00Z">
        <w:r w:rsidR="00D9746F" w:rsidRPr="00D9746F">
          <w:rPr>
            <w:rFonts w:ascii="Courier New" w:hAnsi="Courier New" w:cs="Courier New"/>
            <w:sz w:val="16"/>
            <w:szCs w:val="16"/>
          </w:rPr>
          <w:delText>is</w:delText>
        </w:r>
      </w:del>
    </w:p>
    <w:p w14:paraId="436ECB25" w14:textId="16ED72DD" w:rsidR="00335FB9" w:rsidRPr="00335FB9" w:rsidRDefault="00A45552" w:rsidP="00A45552">
      <w:pPr>
        <w:spacing w:after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</w:t>
      </w:r>
      <w:ins w:id="231" w:author="Marek Hajduczenia" w:date="2023-07-06T13:12:00Z">
        <w:r>
          <w:rPr>
            <w:rFonts w:ascii="Courier New" w:hAnsi="Courier New" w:cs="Courier New"/>
            <w:sz w:val="16"/>
            <w:szCs w:val="16"/>
          </w:rPr>
          <w:t xml:space="preserve"> </w:t>
        </w:r>
        <w:r w:rsidRPr="00335FB9">
          <w:rPr>
            <w:rFonts w:ascii="Courier New" w:hAnsi="Courier New" w:cs="Courier New"/>
            <w:sz w:val="16"/>
            <w:szCs w:val="16"/>
          </w:rPr>
          <w:t>I</w:t>
        </w:r>
        <w:r w:rsidR="00335FB9" w:rsidRPr="00335FB9">
          <w:rPr>
            <w:rFonts w:ascii="Courier New" w:hAnsi="Courier New" w:cs="Courier New"/>
            <w:sz w:val="16"/>
            <w:szCs w:val="16"/>
          </w:rPr>
          <w:t>s</w:t>
        </w:r>
      </w:ins>
      <w:r>
        <w:rPr>
          <w:rFonts w:ascii="Courier New" w:hAnsi="Courier New" w:cs="Courier New"/>
          <w:sz w:val="16"/>
          <w:szCs w:val="16"/>
        </w:rPr>
        <w:t xml:space="preserve"> </w:t>
      </w:r>
      <w:r w:rsidR="00335FB9" w:rsidRPr="00335FB9">
        <w:rPr>
          <w:rFonts w:ascii="Courier New" w:hAnsi="Courier New" w:cs="Courier New"/>
          <w:sz w:val="16"/>
          <w:szCs w:val="16"/>
        </w:rPr>
        <w:t>incremented every time the repeater core state</w:t>
      </w:r>
    </w:p>
    <w:p w14:paraId="0C7413F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diagram enters the Jam state as a result of</w:t>
      </w:r>
    </w:p>
    <w:p w14:paraId="5C2E0C05" w14:textId="7EED06D3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Activity(ALL) &gt; 1 (</w:t>
      </w:r>
      <w:r w:rsidR="00A45552">
        <w:rPr>
          <w:rFonts w:ascii="Courier New" w:hAnsi="Courier New" w:cs="Courier New"/>
          <w:sz w:val="16"/>
          <w:szCs w:val="16"/>
        </w:rPr>
        <w:t xml:space="preserve">see </w:t>
      </w:r>
      <w:del w:id="232" w:author="Marek Hajduczenia" w:date="2023-07-06T13:12:00Z">
        <w:r w:rsidR="00D9746F" w:rsidRPr="00D9746F">
          <w:rPr>
            <w:rFonts w:ascii="Courier New" w:hAnsi="Courier New" w:cs="Courier New"/>
            <w:sz w:val="16"/>
            <w:szCs w:val="16"/>
          </w:rPr>
          <w:delText xml:space="preserve">Figure 27-2 </w:delText>
        </w:r>
      </w:del>
      <w:r w:rsidR="00A45552">
        <w:rPr>
          <w:rFonts w:ascii="Courier New" w:hAnsi="Courier New" w:cs="Courier New"/>
          <w:sz w:val="16"/>
          <w:szCs w:val="16"/>
        </w:rPr>
        <w:t>IEEE Std 802.3</w:t>
      </w:r>
      <w:ins w:id="233" w:author="Marek Hajduczenia" w:date="2023-07-06T13:12:00Z">
        <w:r w:rsidR="00A45552">
          <w:rPr>
            <w:rFonts w:ascii="Courier New" w:hAnsi="Courier New" w:cs="Courier New"/>
            <w:sz w:val="16"/>
            <w:szCs w:val="16"/>
          </w:rPr>
          <w:t xml:space="preserve">, </w:t>
        </w:r>
        <w:r w:rsidRPr="00335FB9">
          <w:rPr>
            <w:rFonts w:ascii="Courier New" w:hAnsi="Courier New" w:cs="Courier New"/>
            <w:sz w:val="16"/>
            <w:szCs w:val="16"/>
          </w:rPr>
          <w:t>Figure 27-2</w:t>
        </w:r>
      </w:ins>
      <w:r w:rsidRPr="00335FB9">
        <w:rPr>
          <w:rFonts w:ascii="Courier New" w:hAnsi="Courier New" w:cs="Courier New"/>
          <w:sz w:val="16"/>
          <w:szCs w:val="16"/>
        </w:rPr>
        <w:t>).</w:t>
      </w:r>
    </w:p>
    <w:p w14:paraId="6D90053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4925E4C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The approximate minimum time for rollover of this</w:t>
      </w:r>
    </w:p>
    <w:p w14:paraId="4DC77F3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counter is 16 hours in a 10 Mb/s repeater and 1.6</w:t>
      </w:r>
    </w:p>
    <w:p w14:paraId="796731C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hours in a 100 Mb/s repeater."</w:t>
      </w:r>
    </w:p>
    <w:p w14:paraId="06EE456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REFERENCE</w:t>
      </w:r>
    </w:p>
    <w:p w14:paraId="7DE8BE8D" w14:textId="662BCCB4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"IEEE Std 802.3, 30.4.1.1.8</w:t>
      </w:r>
      <w:del w:id="234" w:author="Marek Hajduczenia" w:date="2023-07-06T13:12:00Z">
        <w:r w:rsidR="00D9746F" w:rsidRPr="00D9746F">
          <w:rPr>
            <w:rFonts w:ascii="Courier New" w:hAnsi="Courier New" w:cs="Courier New"/>
            <w:sz w:val="16"/>
            <w:szCs w:val="16"/>
          </w:rPr>
          <w:delText>, aTransmitCollisions</w:delText>
        </w:r>
      </w:del>
      <w:r w:rsidRPr="00335FB9">
        <w:rPr>
          <w:rFonts w:ascii="Courier New" w:hAnsi="Courier New" w:cs="Courier New"/>
          <w:sz w:val="16"/>
          <w:szCs w:val="16"/>
        </w:rPr>
        <w:t>"</w:t>
      </w:r>
    </w:p>
    <w:p w14:paraId="64E3346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::= { rptrMonEntry 1 }</w:t>
      </w:r>
    </w:p>
    <w:p w14:paraId="7B5D9BE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5132898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rptrMonTotalFrames OBJECT-TYPE</w:t>
      </w:r>
    </w:p>
    <w:p w14:paraId="1AD35BF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SYNTAX      Counter32</w:t>
      </w:r>
    </w:p>
    <w:p w14:paraId="397BA44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MAX-ACCESS  read-only</w:t>
      </w:r>
    </w:p>
    <w:p w14:paraId="57598B8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2149ED0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2C1696C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"The number of frames of valid frame length</w:t>
      </w:r>
    </w:p>
    <w:p w14:paraId="79A358C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that have been received on the ports in this repeater</w:t>
      </w:r>
    </w:p>
    <w:p w14:paraId="0A92FB7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and for which the FCSError and CollisionEvent</w:t>
      </w:r>
    </w:p>
    <w:p w14:paraId="43C56D8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signals were not asserted. If an implementation</w:t>
      </w:r>
    </w:p>
    <w:p w14:paraId="0807AC7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can not obtain a count of frames as seen by</w:t>
      </w:r>
    </w:p>
    <w:p w14:paraId="296FEB3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the repeater itself, this counter may be</w:t>
      </w:r>
    </w:p>
    <w:p w14:paraId="45A0116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lastRenderedPageBreak/>
        <w:t xml:space="preserve">               implemented as the summation of the values of the</w:t>
      </w:r>
    </w:p>
    <w:p w14:paraId="28C83D2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rptrMonitorPortReadableFrames counters for all of</w:t>
      </w:r>
    </w:p>
    <w:p w14:paraId="24DF363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the ports in the repeater.</w:t>
      </w:r>
    </w:p>
    <w:p w14:paraId="222EF00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7DBA606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This statistic provides one of the parameters</w:t>
      </w:r>
    </w:p>
    <w:p w14:paraId="7210596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necessary for obtaining the packet error ratio.</w:t>
      </w:r>
    </w:p>
    <w:p w14:paraId="7842C17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The approximate minimum time for rollover of this</w:t>
      </w:r>
    </w:p>
    <w:p w14:paraId="34051EF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counter is 80 hours in a 10 Mb/s repeater."</w:t>
      </w:r>
    </w:p>
    <w:p w14:paraId="4380D14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::= { rptrMonEntry 3 }</w:t>
      </w:r>
    </w:p>
    <w:p w14:paraId="3FE86BF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5282321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rptrMonTotalErrors OBJECT-TYPE</w:t>
      </w:r>
    </w:p>
    <w:p w14:paraId="67C8EDB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SYNTAX      Counter32</w:t>
      </w:r>
    </w:p>
    <w:p w14:paraId="2253FF9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MAX-ACCESS  read-only</w:t>
      </w:r>
    </w:p>
    <w:p w14:paraId="0B8003B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491C4DF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5DE8C51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"The total number of errors which have occurred on</w:t>
      </w:r>
    </w:p>
    <w:p w14:paraId="45DCF51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all of the ports in this repeater. The errors</w:t>
      </w:r>
    </w:p>
    <w:p w14:paraId="48B2697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included in this count are the same as those listed</w:t>
      </w:r>
    </w:p>
    <w:p w14:paraId="7F85B1D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for the rptrMonitorPortTotalErrors counter. If an</w:t>
      </w:r>
    </w:p>
    <w:p w14:paraId="4705096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implementation can not obtain a count of these</w:t>
      </w:r>
    </w:p>
    <w:p w14:paraId="2746B58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errors as seen by the repeater itself, this counter</w:t>
      </w:r>
    </w:p>
    <w:p w14:paraId="5EAE87E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may be implemented as the summation of the values of</w:t>
      </w:r>
    </w:p>
    <w:p w14:paraId="689FB76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the rptrMonitorPortTotalErrors counters for all of</w:t>
      </w:r>
    </w:p>
    <w:p w14:paraId="524BBD2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the ports in the repeater."</w:t>
      </w:r>
    </w:p>
    <w:p w14:paraId="3EA3D5E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::= { rptrMonEntry 4 }</w:t>
      </w:r>
    </w:p>
    <w:p w14:paraId="2E53131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440FDDA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rptrMonTotalOctets OBJECT-TYPE</w:t>
      </w:r>
    </w:p>
    <w:p w14:paraId="2FB62A8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SYNTAX      Counter32</w:t>
      </w:r>
    </w:p>
    <w:p w14:paraId="7A8A49F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MAX-ACCESS  read-only</w:t>
      </w:r>
    </w:p>
    <w:p w14:paraId="2645840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53E6794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4BC75AE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"The total number of octets contained in the valid</w:t>
      </w:r>
    </w:p>
    <w:p w14:paraId="39F64B8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frames that have been received on the ports in</w:t>
      </w:r>
    </w:p>
    <w:p w14:paraId="38BC08B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this group. If an implementation can not obtain</w:t>
      </w:r>
    </w:p>
    <w:p w14:paraId="20A7B87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a count of octets as seen by the repeater itself,</w:t>
      </w:r>
    </w:p>
    <w:p w14:paraId="5D5D62F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this counter may be the summation of the</w:t>
      </w:r>
    </w:p>
    <w:p w14:paraId="62AB33A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values of the rptrMonitorPortReadableOctets</w:t>
      </w:r>
    </w:p>
    <w:p w14:paraId="5CE8E91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counters for all of the ports in the group.</w:t>
      </w:r>
    </w:p>
    <w:p w14:paraId="6E43721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2C7BFE6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This statistic provides an indicator of the total</w:t>
      </w:r>
    </w:p>
    <w:p w14:paraId="2BDB4B3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data transferred. The approximate minimum time</w:t>
      </w:r>
    </w:p>
    <w:p w14:paraId="16E19E1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for rollover of this counter in a 10 Mb/s repeater</w:t>
      </w:r>
    </w:p>
    <w:p w14:paraId="687A2CF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is 58 minutes divided by the number of ports in</w:t>
      </w:r>
    </w:p>
    <w:p w14:paraId="321C1FC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the repeater.</w:t>
      </w:r>
    </w:p>
    <w:p w14:paraId="7BFBEE8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0AFABE1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For 100 Mb/s repeaters processing traffic at a</w:t>
      </w:r>
    </w:p>
    <w:p w14:paraId="505A199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maximum rate, this counter can roll over in less</w:t>
      </w:r>
    </w:p>
    <w:p w14:paraId="2B94B56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than 6 minutes divided by the number of ports in</w:t>
      </w:r>
    </w:p>
    <w:p w14:paraId="02FF504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the repeater. Since that amount of time could</w:t>
      </w:r>
    </w:p>
    <w:p w14:paraId="17B7D8A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be less than a management station's poll cycle</w:t>
      </w:r>
    </w:p>
    <w:p w14:paraId="02FEB01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time, in order to avoid a loss of information a</w:t>
      </w:r>
    </w:p>
    <w:p w14:paraId="7FB57E9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management station is advised to also poll the</w:t>
      </w:r>
    </w:p>
    <w:p w14:paraId="70C7A30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rptrMonUpper32TotalOctets object, or to use the</w:t>
      </w:r>
    </w:p>
    <w:p w14:paraId="35C651D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64-bit counter defined by rptrMonHCTotalOctets</w:t>
      </w:r>
    </w:p>
    <w:p w14:paraId="143E2FD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instead of the two 32-bit counters."</w:t>
      </w:r>
    </w:p>
    <w:p w14:paraId="30BD642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::= { rptrMonEntry 5 }</w:t>
      </w:r>
    </w:p>
    <w:p w14:paraId="6CB8165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6D3DF03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rptrMon100Table OBJECT-TYPE</w:t>
      </w:r>
    </w:p>
    <w:p w14:paraId="7C34EA9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SYNTAX      SEQUENCE OF RptrMon100Entry</w:t>
      </w:r>
    </w:p>
    <w:p w14:paraId="151935E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MAX-ACCESS  not-accessible</w:t>
      </w:r>
    </w:p>
    <w:p w14:paraId="03364AB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54DD403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46F59A3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"A table of additional information about each</w:t>
      </w:r>
    </w:p>
    <w:p w14:paraId="5729C96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100 Mb/s repeater, augmenting the entries in</w:t>
      </w:r>
    </w:p>
    <w:p w14:paraId="791F7E2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the rptrMonTable. Entries exist in this table</w:t>
      </w:r>
    </w:p>
    <w:p w14:paraId="483892C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only for 100 Mb/s repeaters.</w:t>
      </w:r>
    </w:p>
    <w:p w14:paraId="3D640E6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42892FA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The columnar object rptrInfoLastChange is</w:t>
      </w:r>
    </w:p>
    <w:p w14:paraId="23F6EAC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used to indicate possible discontinuities of</w:t>
      </w:r>
    </w:p>
    <w:p w14:paraId="5299691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counter type columnar objects in this table."</w:t>
      </w:r>
    </w:p>
    <w:p w14:paraId="6262B72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::= { rptrMonitorAllRptrInfo 2 }</w:t>
      </w:r>
    </w:p>
    <w:p w14:paraId="00186A4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43B1A78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rptrMon100Entry OBJECT-TYPE</w:t>
      </w:r>
    </w:p>
    <w:p w14:paraId="1174539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lastRenderedPageBreak/>
        <w:t xml:space="preserve">       SYNTAX      RptrMon100Entry</w:t>
      </w:r>
    </w:p>
    <w:p w14:paraId="36B87B4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MAX-ACCESS  not-accessible</w:t>
      </w:r>
    </w:p>
    <w:p w14:paraId="5E5E83C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6AF21E1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657A40E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"An entry in the table, containing information</w:t>
      </w:r>
    </w:p>
    <w:p w14:paraId="1E19069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about a single 100 Mb/s repeater."</w:t>
      </w:r>
    </w:p>
    <w:p w14:paraId="411E571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INDEX    { rptrInfoId }</w:t>
      </w:r>
    </w:p>
    <w:p w14:paraId="4400332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::= { rptrMon100Table 1 }</w:t>
      </w:r>
    </w:p>
    <w:p w14:paraId="56B7F7B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6AA66A4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RptrMon100Entry ::=</w:t>
      </w:r>
    </w:p>
    <w:p w14:paraId="0D477D2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SEQUENCE {</w:t>
      </w:r>
    </w:p>
    <w:p w14:paraId="0A9A3CA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rptrMonUpper32TotalOctets</w:t>
      </w:r>
    </w:p>
    <w:p w14:paraId="5A16B96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Counter32,</w:t>
      </w:r>
    </w:p>
    <w:p w14:paraId="34D458C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rptrMonHCTotalOctets</w:t>
      </w:r>
    </w:p>
    <w:p w14:paraId="515D828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Counter64</w:t>
      </w:r>
    </w:p>
    <w:p w14:paraId="0B6591D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}</w:t>
      </w:r>
    </w:p>
    <w:p w14:paraId="5299D22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7220209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rptrMonUpper32TotalOctets OBJECT-TYPE</w:t>
      </w:r>
    </w:p>
    <w:p w14:paraId="558E6B4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SYNTAX      Counter32</w:t>
      </w:r>
    </w:p>
    <w:p w14:paraId="53B6BF3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MAX-ACCESS  read-only</w:t>
      </w:r>
    </w:p>
    <w:p w14:paraId="24D35A5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5B3D3A2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56EDE59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"The total number of octets contained in the valid</w:t>
      </w:r>
    </w:p>
    <w:p w14:paraId="7F8E3E8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frames that have been received on the ports in</w:t>
      </w:r>
    </w:p>
    <w:p w14:paraId="0F029FD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this repeater, modulo 2**32. That is, it contains</w:t>
      </w:r>
    </w:p>
    <w:p w14:paraId="72BB7F7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the upper 32 bits of a 64-bit counter, of which</w:t>
      </w:r>
    </w:p>
    <w:p w14:paraId="1E16733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the lower 32 bits are contained in the</w:t>
      </w:r>
    </w:p>
    <w:p w14:paraId="5E4FD82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rptrMonTotalOctets object. If an implementation</w:t>
      </w:r>
    </w:p>
    <w:p w14:paraId="3825419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can not obtain a count of octets as seen</w:t>
      </w:r>
    </w:p>
    <w:p w14:paraId="08511DE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by the repeater itself, the 64-bit value</w:t>
      </w:r>
    </w:p>
    <w:p w14:paraId="2AF4488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may be the summation of the values of the</w:t>
      </w:r>
    </w:p>
    <w:p w14:paraId="788E822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rptrMonitorPortReadableOctets counters combined</w:t>
      </w:r>
    </w:p>
    <w:p w14:paraId="0E243E0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with the corresponding rptrMonitorPortUpper32Octets</w:t>
      </w:r>
    </w:p>
    <w:p w14:paraId="1F6D6CF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counters for all of the ports in the repeater.</w:t>
      </w:r>
    </w:p>
    <w:p w14:paraId="43F9027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42E0497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This statistic provides an indicator of the total</w:t>
      </w:r>
    </w:p>
    <w:p w14:paraId="316E9FC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data transferred within the repeater.</w:t>
      </w:r>
    </w:p>
    <w:p w14:paraId="7BF4C82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78AF236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This two-counter mechanism is provided for those</w:t>
      </w:r>
    </w:p>
    <w:p w14:paraId="71ED4ED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network management protocols that do not support</w:t>
      </w:r>
    </w:p>
    <w:p w14:paraId="37F5E7F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64-bit counters (e.g., SNMP v1) and are used to</w:t>
      </w:r>
    </w:p>
    <w:p w14:paraId="6FD0DD8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manage a repeater type of 100 Mb/s.</w:t>
      </w:r>
    </w:p>
    <w:p w14:paraId="3AD0368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60C7A30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Conformance clauses for this MIB are defined such</w:t>
      </w:r>
    </w:p>
    <w:p w14:paraId="65C6AEF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that implementation of this object is not required</w:t>
      </w:r>
    </w:p>
    <w:p w14:paraId="12332EF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in a repeater system which does not support 100 Mb/s.</w:t>
      </w:r>
    </w:p>
    <w:p w14:paraId="509EAA6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However, repeater systems with mixed 10 and 100 Mb/s ports</w:t>
      </w:r>
    </w:p>
    <w:p w14:paraId="71FB187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may implement this object across all ports,</w:t>
      </w:r>
    </w:p>
    <w:p w14:paraId="48E757A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including 10 Mb/s. If this object is implemented, the </w:t>
      </w:r>
    </w:p>
    <w:p w14:paraId="6E1AF01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value shall be a valid count as defined</w:t>
      </w:r>
    </w:p>
    <w:p w14:paraId="1A79B2A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in the first paragraph of this description."</w:t>
      </w:r>
    </w:p>
    <w:p w14:paraId="49C81DF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::= { rptrMon100Entry 1 }</w:t>
      </w:r>
    </w:p>
    <w:p w14:paraId="1D32706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330E4FC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rptrMonHCTotalOctets OBJECT-TYPE</w:t>
      </w:r>
    </w:p>
    <w:p w14:paraId="47170F2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SYNTAX      Counter64</w:t>
      </w:r>
    </w:p>
    <w:p w14:paraId="5AAE570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MAX-ACCESS  read-only</w:t>
      </w:r>
    </w:p>
    <w:p w14:paraId="6D4CFF3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3DE85EE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168E00D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"The total number of octets contained in the valid</w:t>
      </w:r>
    </w:p>
    <w:p w14:paraId="60C2022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frames that have been received on the ports in</w:t>
      </w:r>
    </w:p>
    <w:p w14:paraId="0DDA77A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this group. If a implementation can not obtain</w:t>
      </w:r>
    </w:p>
    <w:p w14:paraId="112D0C7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a count of octets as seen by the repeater itself,</w:t>
      </w:r>
    </w:p>
    <w:p w14:paraId="084355E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this counter may be the summation of the</w:t>
      </w:r>
    </w:p>
    <w:p w14:paraId="1A42FBE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values of the rptrMonitorPortReadableOctets</w:t>
      </w:r>
    </w:p>
    <w:p w14:paraId="16C75C6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counters for all of the ports in the group.</w:t>
      </w:r>
    </w:p>
    <w:p w14:paraId="792FF8A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40635C2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This statistic provides an indicator of the total</w:t>
      </w:r>
    </w:p>
    <w:p w14:paraId="3ED378F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data transferred.</w:t>
      </w:r>
    </w:p>
    <w:p w14:paraId="51D4A76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6626BDB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This counter is a 64-bit (high-capacity) version</w:t>
      </w:r>
    </w:p>
    <w:p w14:paraId="7748B7C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of rptrMonUpper32TotalOctets and rptrMonTotalOctets.</w:t>
      </w:r>
    </w:p>
    <w:p w14:paraId="3BBFEE4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It should be used by network management protocols</w:t>
      </w:r>
    </w:p>
    <w:p w14:paraId="4D257D5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which support 64-bit counters (e.g. SNMPv2).</w:t>
      </w:r>
    </w:p>
    <w:p w14:paraId="3246B1D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5D20B41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Conformance clauses for this MIB are defined such</w:t>
      </w:r>
    </w:p>
    <w:p w14:paraId="4AAA627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that implementation of this object is not required</w:t>
      </w:r>
    </w:p>
    <w:p w14:paraId="058FAC2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in a repeater system which does not support 100 Mb/s.</w:t>
      </w:r>
    </w:p>
    <w:p w14:paraId="73CCD80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However, repeater systems with mixed 10 and 100 Mb/s ports</w:t>
      </w:r>
    </w:p>
    <w:p w14:paraId="14880EF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may implement this object across all ports,</w:t>
      </w:r>
    </w:p>
    <w:p w14:paraId="42B2B06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including 10 Mb/s. If this object is implemented, the </w:t>
      </w:r>
    </w:p>
    <w:p w14:paraId="5C276D9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value shall be a valid count as defined</w:t>
      </w:r>
    </w:p>
    <w:p w14:paraId="6FA3F67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in the first paragraph of this description."</w:t>
      </w:r>
    </w:p>
    <w:p w14:paraId="003357C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::= { rptrMon100Entry 2 }</w:t>
      </w:r>
    </w:p>
    <w:p w14:paraId="4CBB1C4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41387F0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2F6CF57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--</w:t>
      </w:r>
    </w:p>
    <w:p w14:paraId="0212E27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-- The Repeater Address Search Table</w:t>
      </w:r>
    </w:p>
    <w:p w14:paraId="2986436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--</w:t>
      </w:r>
    </w:p>
    <w:p w14:paraId="1ED46FE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-- This table provides an active address tracking</w:t>
      </w:r>
    </w:p>
    <w:p w14:paraId="56D6E01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-- capability which can be also used to collect the</w:t>
      </w:r>
    </w:p>
    <w:p w14:paraId="0C5EC78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-- necessary information for mapping the topology</w:t>
      </w:r>
    </w:p>
    <w:p w14:paraId="2B18D68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-- of a network. Note that an NMS is required to have</w:t>
      </w:r>
    </w:p>
    <w:p w14:paraId="72EB3FD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-- read-write access to the table in order to access</w:t>
      </w:r>
    </w:p>
    <w:p w14:paraId="45FC7DB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-- this function. Section 4 "Topology Mapping" of </w:t>
      </w:r>
    </w:p>
    <w:p w14:paraId="0270675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-- IETF RFC 2108 [B19] contains a description of an </w:t>
      </w:r>
    </w:p>
    <w:p w14:paraId="2D3970D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-- algorithm that can make use of this table,</w:t>
      </w:r>
    </w:p>
    <w:p w14:paraId="0FAAA1B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-- in combination with the forwarding databases</w:t>
      </w:r>
    </w:p>
    <w:p w14:paraId="200B413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-- of managed bridges/switches in the network,</w:t>
      </w:r>
    </w:p>
    <w:p w14:paraId="6AD1193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-- to map network topology. Devices may also</w:t>
      </w:r>
    </w:p>
    <w:p w14:paraId="72C05A9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-- use the protocol and a set of managed</w:t>
      </w:r>
    </w:p>
    <w:p w14:paraId="585F70E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-- objects defined in IEEE Std 802.1AB Station</w:t>
      </w:r>
    </w:p>
    <w:p w14:paraId="607BFE8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-- and Media Access Control Connectivity</w:t>
      </w:r>
    </w:p>
    <w:p w14:paraId="0FDF5C8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-- Discovery to discover the physical topology</w:t>
      </w:r>
    </w:p>
    <w:p w14:paraId="06EC78D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-- from adjacent stations.</w:t>
      </w:r>
    </w:p>
    <w:p w14:paraId="38E4778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--</w:t>
      </w:r>
    </w:p>
    <w:p w14:paraId="2FC9F1A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7147457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rptrAddrSearchTable OBJECT-TYPE</w:t>
      </w:r>
    </w:p>
    <w:p w14:paraId="5640C4D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SYNTAX     SEQUENCE OF RptrAddrSearchEntry</w:t>
      </w:r>
    </w:p>
    <w:p w14:paraId="0DCD3C0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MAX-ACCESS not-accessible</w:t>
      </w:r>
    </w:p>
    <w:p w14:paraId="1583FDE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STATUS     current</w:t>
      </w:r>
    </w:p>
    <w:p w14:paraId="03AF82D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7F3A833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"This table contains one entry per repeater in the</w:t>
      </w:r>
    </w:p>
    <w:p w14:paraId="02C88F0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repeater system. It defines objects that allow a network</w:t>
      </w:r>
    </w:p>
    <w:p w14:paraId="6324B6D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management application to instruct an agent to watch</w:t>
      </w:r>
    </w:p>
    <w:p w14:paraId="128857F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for a given MAC address and report which port it</w:t>
      </w:r>
    </w:p>
    <w:p w14:paraId="13A460A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was seen on. Only one address search can be in</w:t>
      </w:r>
    </w:p>
    <w:p w14:paraId="241B9A3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progress on each repeater at any one time. Before</w:t>
      </w:r>
    </w:p>
    <w:p w14:paraId="51F708E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starting an address search, a management application</w:t>
      </w:r>
    </w:p>
    <w:p w14:paraId="0D1CEA6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should obtain 'ownership' of the entry in</w:t>
      </w:r>
    </w:p>
    <w:p w14:paraId="2959F1A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rptrAddrSearchTable for the repeater that is to</w:t>
      </w:r>
    </w:p>
    <w:p w14:paraId="7A99356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perform the search. This is accomplished with the</w:t>
      </w:r>
    </w:p>
    <w:p w14:paraId="62A30CD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rptrAddrSearchLock and rptrAddrSearchStatus as</w:t>
      </w:r>
    </w:p>
    <w:p w14:paraId="2431166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follows:</w:t>
      </w:r>
    </w:p>
    <w:p w14:paraId="0A348BD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1CE6641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try_again:</w:t>
      </w:r>
    </w:p>
    <w:p w14:paraId="4D9AB92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get(rptrAddrSearchLock, rptrAddrSearchStatus)</w:t>
      </w:r>
    </w:p>
    <w:p w14:paraId="43BDA4C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while (rptrAddrSearchStatus != notInUse)</w:t>
      </w:r>
    </w:p>
    <w:p w14:paraId="5D66FBB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{</w:t>
      </w:r>
    </w:p>
    <w:p w14:paraId="52D3C01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  /* Loop waiting for objects to be available*/</w:t>
      </w:r>
    </w:p>
    <w:p w14:paraId="207D5B6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  short delay</w:t>
      </w:r>
    </w:p>
    <w:p w14:paraId="0428032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  get(rptrAddrSearchLock, rptrAddrSearchStatus)</w:t>
      </w:r>
    </w:p>
    <w:p w14:paraId="0E0D409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}</w:t>
      </w:r>
    </w:p>
    <w:p w14:paraId="2D72AEE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23AC9E8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/* Try to claim map objects */</w:t>
      </w:r>
    </w:p>
    <w:p w14:paraId="304B376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lock_value = rptrAddrSearchLock</w:t>
      </w:r>
    </w:p>
    <w:p w14:paraId="50993C6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if ( set(rptrAddrSearchLock = lock_value,</w:t>
      </w:r>
    </w:p>
    <w:p w14:paraId="21AE973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       rptrAddrSearchStatus = inUse,</w:t>
      </w:r>
    </w:p>
    <w:p w14:paraId="41EC702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       rptrAddrSearchOwner = 'my-IP-address)</w:t>
      </w:r>
    </w:p>
    <w:p w14:paraId="26983B9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    == FAILURE)</w:t>
      </w:r>
    </w:p>
    <w:p w14:paraId="393340D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  /* Another manager got the lock */</w:t>
      </w:r>
    </w:p>
    <w:p w14:paraId="7E4B2CE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  goto try_again</w:t>
      </w:r>
    </w:p>
    <w:p w14:paraId="2507827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2C2537E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/* I have the lock */</w:t>
      </w:r>
    </w:p>
    <w:p w14:paraId="2ADE212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set (rptrAddrSearchAddress = &lt;search target&gt;)</w:t>
      </w:r>
    </w:p>
    <w:p w14:paraId="26AAFAF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086B6E4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wait for rptrAddrSearchState to change from none</w:t>
      </w:r>
    </w:p>
    <w:p w14:paraId="1C71DC9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5727E43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if (rptrAddrSearchState == single)</w:t>
      </w:r>
    </w:p>
    <w:p w14:paraId="306C0D7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  get (rptrAddrSearchGroup, rptrAddrSearchPort)</w:t>
      </w:r>
    </w:p>
    <w:p w14:paraId="3C4E74F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/* release the lock, making sure not to overwrite</w:t>
      </w:r>
    </w:p>
    <w:p w14:paraId="28EADC1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 anyone else's lock */</w:t>
      </w:r>
    </w:p>
    <w:p w14:paraId="5509169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set (rptrAddrSearchLock = lock_value+1,</w:t>
      </w:r>
    </w:p>
    <w:p w14:paraId="58B4BBA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   rptrAddrSearchStatus = notInUse,</w:t>
      </w:r>
    </w:p>
    <w:p w14:paraId="2890E2B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   rptrAddrSearchOwner = '')</w:t>
      </w:r>
    </w:p>
    <w:p w14:paraId="595684E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6734BC5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A management station first retrieves the values of</w:t>
      </w:r>
    </w:p>
    <w:p w14:paraId="6D2A91E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the appropriate instances of the rptrAddrSearchLock</w:t>
      </w:r>
    </w:p>
    <w:p w14:paraId="152C102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and rptrAddrSearchStatus objects, periodically</w:t>
      </w:r>
    </w:p>
    <w:p w14:paraId="56747BB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repeating the retrieval if necessary, until the value</w:t>
      </w:r>
    </w:p>
    <w:p w14:paraId="4DBAE34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of rptrAddrSearchStatus is 'notInUse'. The</w:t>
      </w:r>
    </w:p>
    <w:p w14:paraId="15AD5BA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management station then tries to set the same</w:t>
      </w:r>
    </w:p>
    <w:p w14:paraId="36A1049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instance of the rptrAddrSearchLock object to the</w:t>
      </w:r>
    </w:p>
    <w:p w14:paraId="5A3A955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value it just retrieved, the same instance of the</w:t>
      </w:r>
    </w:p>
    <w:p w14:paraId="147FD4B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rptrAddrSearchStatus object to 'inUse', and the</w:t>
      </w:r>
    </w:p>
    <w:p w14:paraId="07104D7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corresponding instance of rptrAddrSearchOwner to a</w:t>
      </w:r>
    </w:p>
    <w:p w14:paraId="1778B80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value indicating itself. If the set operation</w:t>
      </w:r>
    </w:p>
    <w:p w14:paraId="0D38D0A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succeeds, then the management station has obtained</w:t>
      </w:r>
    </w:p>
    <w:p w14:paraId="57A9E7B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ownership of the rptrAddrSearchEntry, and the value</w:t>
      </w:r>
    </w:p>
    <w:p w14:paraId="2C2B4F2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of rptrAddrSearchLock is incremented by the agent (as</w:t>
      </w:r>
    </w:p>
    <w:p w14:paraId="1487F4F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per the semantics of TestAndIncr). Failure of the</w:t>
      </w:r>
    </w:p>
    <w:p w14:paraId="3ECE70B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set operation indicates that some other manager has</w:t>
      </w:r>
    </w:p>
    <w:p w14:paraId="10C7F2E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obtained ownership of the rptrAddrSearchEntry.</w:t>
      </w:r>
    </w:p>
    <w:p w14:paraId="61BE658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6048DAA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Once ownership is obtained, the management station</w:t>
      </w:r>
    </w:p>
    <w:p w14:paraId="65FA36B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can proceed with the search operation. Note that the</w:t>
      </w:r>
    </w:p>
    <w:p w14:paraId="4B125E8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agent will reset rptrAddrSearchStatus to 'notInUse'</w:t>
      </w:r>
    </w:p>
    <w:p w14:paraId="1AC13C8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if it has been in the 'inUse' state for an abnormally</w:t>
      </w:r>
    </w:p>
    <w:p w14:paraId="023BFEE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long period of time, to prevent a misbehaving manager</w:t>
      </w:r>
    </w:p>
    <w:p w14:paraId="52AFBBE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from permanently locking the entry. It is suggested</w:t>
      </w:r>
    </w:p>
    <w:p w14:paraId="3AC8D67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that this timeout period be between one and five</w:t>
      </w:r>
    </w:p>
    <w:p w14:paraId="45D8E85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minutes.</w:t>
      </w:r>
    </w:p>
    <w:p w14:paraId="2D55A87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4A2CE82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When the management station has completed its search</w:t>
      </w:r>
    </w:p>
    <w:p w14:paraId="37D2CA8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operation, it should free the entry by setting</w:t>
      </w:r>
    </w:p>
    <w:p w14:paraId="2CAF826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the instance of the rptrAddrSearchLock object to the</w:t>
      </w:r>
    </w:p>
    <w:p w14:paraId="642A13C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previous value + 1, the instance of the</w:t>
      </w:r>
    </w:p>
    <w:p w14:paraId="3D450D1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rptrAddrSearchStatus to 'notInUse', and the instance</w:t>
      </w:r>
    </w:p>
    <w:p w14:paraId="1D13D86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of rptrAddrSearchOwner to a zero length string. This</w:t>
      </w:r>
    </w:p>
    <w:p w14:paraId="1D612E2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is done to prevent overwriting another station's</w:t>
      </w:r>
    </w:p>
    <w:p w14:paraId="3435308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lock."</w:t>
      </w:r>
    </w:p>
    <w:p w14:paraId="77930C5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::= { rptrAddrTrackRptrInfo 1 }</w:t>
      </w:r>
    </w:p>
    <w:p w14:paraId="5F4C93D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17D1325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rptrAddrSearchEntry OBJECT-TYPE</w:t>
      </w:r>
    </w:p>
    <w:p w14:paraId="4F842DA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SYNTAX     RptrAddrSearchEntry</w:t>
      </w:r>
    </w:p>
    <w:p w14:paraId="1CD7826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MAX-ACCESS not-accessible</w:t>
      </w:r>
    </w:p>
    <w:p w14:paraId="12B1BDF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STATUS     current</w:t>
      </w:r>
    </w:p>
    <w:p w14:paraId="47D1C12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54EC3B9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"An entry containing objects for invoking an address</w:t>
      </w:r>
    </w:p>
    <w:p w14:paraId="05B6760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search on a repeater."</w:t>
      </w:r>
    </w:p>
    <w:p w14:paraId="43D9EB0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INDEX      { rptrInfoId }</w:t>
      </w:r>
    </w:p>
    <w:p w14:paraId="1A19CC7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::= { rptrAddrSearchTable 1 }</w:t>
      </w:r>
    </w:p>
    <w:p w14:paraId="6AC5230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27DCC54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RptrAddrSearchEntry ::=</w:t>
      </w:r>
    </w:p>
    <w:p w14:paraId="5B897F5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SEQUENCE {</w:t>
      </w:r>
    </w:p>
    <w:p w14:paraId="44E66C0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rptrAddrSearchLock     TestAndIncr,</w:t>
      </w:r>
    </w:p>
    <w:p w14:paraId="56CABFA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rptrAddrSearchStatus   INTEGER,</w:t>
      </w:r>
    </w:p>
    <w:p w14:paraId="3B2645B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rptrAddrSearchAddress  MacAddress,</w:t>
      </w:r>
    </w:p>
    <w:p w14:paraId="464DB9E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rptrAddrSearchState    INTEGER,</w:t>
      </w:r>
    </w:p>
    <w:p w14:paraId="2EE28C4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rptrAddrSearchGroup    Integer32,</w:t>
      </w:r>
    </w:p>
    <w:p w14:paraId="442BFE5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rptrAddrSearchPort     Integer32,</w:t>
      </w:r>
    </w:p>
    <w:p w14:paraId="66CA4B0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rptrAddrSearchOwner    OwnerString</w:t>
      </w:r>
    </w:p>
    <w:p w14:paraId="79ADB83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}</w:t>
      </w:r>
    </w:p>
    <w:p w14:paraId="1881F4C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4C98FAA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23D553A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rptrAddrSearchLock OBJECT-TYPE</w:t>
      </w:r>
    </w:p>
    <w:p w14:paraId="49F800B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SYNTAX     TestAndIncr</w:t>
      </w:r>
    </w:p>
    <w:p w14:paraId="4A4069C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MAX-ACCESS read-write</w:t>
      </w:r>
    </w:p>
    <w:p w14:paraId="24262C4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STATUS     current</w:t>
      </w:r>
    </w:p>
    <w:p w14:paraId="677DF38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65F4DB1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lastRenderedPageBreak/>
        <w:t xml:space="preserve">               "This object is used by a management station as an</w:t>
      </w:r>
    </w:p>
    <w:p w14:paraId="7D86A32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advisory lock for this rptrAddrSearchEntry."</w:t>
      </w:r>
    </w:p>
    <w:p w14:paraId="312EE5A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::= { rptrAddrSearchEntry 1 }</w:t>
      </w:r>
    </w:p>
    <w:p w14:paraId="6F2D8F6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41E2A0A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rptrAddrSearchStatus  OBJECT-TYPE</w:t>
      </w:r>
    </w:p>
    <w:p w14:paraId="2E392E6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SYNTAX     INTEGER {</w:t>
      </w:r>
    </w:p>
    <w:p w14:paraId="62B6378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 notInUse(1),</w:t>
      </w:r>
    </w:p>
    <w:p w14:paraId="037D178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 inUse(2)</w:t>
      </w:r>
    </w:p>
    <w:p w14:paraId="70FC559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}</w:t>
      </w:r>
    </w:p>
    <w:p w14:paraId="1B6C102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MAX-ACCESS read-write</w:t>
      </w:r>
    </w:p>
    <w:p w14:paraId="1BB50FC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STATUS     current</w:t>
      </w:r>
    </w:p>
    <w:p w14:paraId="0C2AE3B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646EB39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"This object is used to indicate that some management</w:t>
      </w:r>
    </w:p>
    <w:p w14:paraId="05EC154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station is currently using this rptrAddrSearchEntry.</w:t>
      </w:r>
    </w:p>
    <w:p w14:paraId="4CF8F67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Cooperating managers should set this object to</w:t>
      </w:r>
    </w:p>
    <w:p w14:paraId="061443D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'notInUse' when they are finished using this entry.</w:t>
      </w:r>
    </w:p>
    <w:p w14:paraId="527B7EA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The agent will automatically set the value of this</w:t>
      </w:r>
    </w:p>
    <w:p w14:paraId="66B7781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object to 'notInUse' if it has been set to 'inUse'</w:t>
      </w:r>
    </w:p>
    <w:p w14:paraId="2786912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for an unusually long period of time."</w:t>
      </w:r>
    </w:p>
    <w:p w14:paraId="707C332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::= { rptrAddrSearchEntry 2 }</w:t>
      </w:r>
    </w:p>
    <w:p w14:paraId="67C2534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25019FF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rptrAddrSearchAddress OBJECT-TYPE</w:t>
      </w:r>
    </w:p>
    <w:p w14:paraId="4A63748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SYNTAX     MacAddress</w:t>
      </w:r>
    </w:p>
    <w:p w14:paraId="647AC4D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MAX-ACCESS read-write</w:t>
      </w:r>
    </w:p>
    <w:p w14:paraId="54DE963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STATUS     current</w:t>
      </w:r>
    </w:p>
    <w:p w14:paraId="7A34BC1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542022C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"This object is used to search for a specified MAC</w:t>
      </w:r>
    </w:p>
    <w:p w14:paraId="6FE3327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address. When this object is set, an address search</w:t>
      </w:r>
    </w:p>
    <w:p w14:paraId="7A14CB7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begins. This automatically sets the corresponding</w:t>
      </w:r>
    </w:p>
    <w:p w14:paraId="0ACE56F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instance of the rptrAddrSearchState object  to 'none'</w:t>
      </w:r>
    </w:p>
    <w:p w14:paraId="28EC221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and the corresponding instances of the</w:t>
      </w:r>
    </w:p>
    <w:p w14:paraId="05E5BC8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rptrAddrSearchGroup and rptrAddrSearchPort objects to</w:t>
      </w:r>
    </w:p>
    <w:p w14:paraId="597F5D6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0.</w:t>
      </w:r>
    </w:p>
    <w:p w14:paraId="062E9BF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45216BD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When a valid frame is received by this repeater with</w:t>
      </w:r>
    </w:p>
    <w:p w14:paraId="2E337B5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a source MAC address that matches the current value</w:t>
      </w:r>
    </w:p>
    <w:p w14:paraId="080F76B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of rptrAddrSearchAddress, the agent will update the</w:t>
      </w:r>
    </w:p>
    <w:p w14:paraId="544A60F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corresponding instances of rptrAddrSearchState,</w:t>
      </w:r>
    </w:p>
    <w:p w14:paraId="4475A6D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rptrAddrSearchGroup and rptrAddrSearchPort to reflect</w:t>
      </w:r>
    </w:p>
    <w:p w14:paraId="708E3CC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the current status of the search, and the group and</w:t>
      </w:r>
    </w:p>
    <w:p w14:paraId="1BBF753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port on which the frame was seen."</w:t>
      </w:r>
    </w:p>
    <w:p w14:paraId="1B018D3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::= { rptrAddrSearchEntry 3 }</w:t>
      </w:r>
    </w:p>
    <w:p w14:paraId="25941C1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3E06DB1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rptrAddrSearchState OBJECT-TYPE</w:t>
      </w:r>
    </w:p>
    <w:p w14:paraId="28103D2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SYNTAX     INTEGER {</w:t>
      </w:r>
    </w:p>
    <w:p w14:paraId="1205D5C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  none(1),</w:t>
      </w:r>
    </w:p>
    <w:p w14:paraId="04E8303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  single(2),</w:t>
      </w:r>
    </w:p>
    <w:p w14:paraId="5A8F0C9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  multiple(3)</w:t>
      </w:r>
    </w:p>
    <w:p w14:paraId="3CE2EFC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}</w:t>
      </w:r>
    </w:p>
    <w:p w14:paraId="6916310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MAX-ACCESS read-only</w:t>
      </w:r>
    </w:p>
    <w:p w14:paraId="13631A0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STATUS     current</w:t>
      </w:r>
    </w:p>
    <w:p w14:paraId="5BE9710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25A108A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"The current state of the MAC address search on this</w:t>
      </w:r>
    </w:p>
    <w:p w14:paraId="2DD4FD7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repeater. This object is initialized to 'none' when</w:t>
      </w:r>
    </w:p>
    <w:p w14:paraId="5F0C135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the corresponding instance of rptrAddrSearchAddress</w:t>
      </w:r>
    </w:p>
    <w:p w14:paraId="6D50013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is set. If the agent detects the address on exactly</w:t>
      </w:r>
    </w:p>
    <w:p w14:paraId="314CB0A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one port, it will set this object to 'single', and</w:t>
      </w:r>
    </w:p>
    <w:p w14:paraId="66216D0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set the corresponding instances of</w:t>
      </w:r>
    </w:p>
    <w:p w14:paraId="2B5F88A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rptrAddrSearchGroup and rptrAddrSearchPort to reflect</w:t>
      </w:r>
    </w:p>
    <w:p w14:paraId="0B09EE2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the group and port on which the address was heard.</w:t>
      </w:r>
    </w:p>
    <w:p w14:paraId="1701D0D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If the agent detects the address on more than one</w:t>
      </w:r>
    </w:p>
    <w:p w14:paraId="3BB69CC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port, it will set this object to 'multiple'."</w:t>
      </w:r>
    </w:p>
    <w:p w14:paraId="67AA619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::= { rptrAddrSearchEntry 4 }</w:t>
      </w:r>
    </w:p>
    <w:p w14:paraId="0E6F37D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5BBD5C3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rptrAddrSearchGroup OBJECT-TYPE</w:t>
      </w:r>
    </w:p>
    <w:p w14:paraId="0A8682A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SYNTAX     Integer32 (0..2147483647)</w:t>
      </w:r>
    </w:p>
    <w:p w14:paraId="654F9CC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MAX-ACCESS read-only</w:t>
      </w:r>
    </w:p>
    <w:p w14:paraId="3A3F7E0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STATUS     current</w:t>
      </w:r>
    </w:p>
    <w:p w14:paraId="30D1A6C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75F920B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"The group from which an error-free frame whose</w:t>
      </w:r>
    </w:p>
    <w:p w14:paraId="716A3F8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source address is equal to the corresponding instance</w:t>
      </w:r>
    </w:p>
    <w:p w14:paraId="141375C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of rptrAddrSearchAddress has been received. The</w:t>
      </w:r>
    </w:p>
    <w:p w14:paraId="499B4B5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value of this object is undefined when the</w:t>
      </w:r>
    </w:p>
    <w:p w14:paraId="65A6D4F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lastRenderedPageBreak/>
        <w:t xml:space="preserve">               corresponding instance of rptrAddrSearchState is</w:t>
      </w:r>
    </w:p>
    <w:p w14:paraId="4C462CE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equal to 'none' or 'multiple'."</w:t>
      </w:r>
    </w:p>
    <w:p w14:paraId="3B3573D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::= { rptrAddrSearchEntry 5 }</w:t>
      </w:r>
    </w:p>
    <w:p w14:paraId="0CA98B0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5F47141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rptrAddrSearchPort OBJECT-TYPE</w:t>
      </w:r>
    </w:p>
    <w:p w14:paraId="44DA5E9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SYNTAX     Integer32 (0..2147483647)</w:t>
      </w:r>
    </w:p>
    <w:p w14:paraId="086BB57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MAX-ACCESS read-only</w:t>
      </w:r>
    </w:p>
    <w:p w14:paraId="271CDA8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STATUS     current</w:t>
      </w:r>
    </w:p>
    <w:p w14:paraId="18F7B65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721B373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"The port from which an error-free frame whose</w:t>
      </w:r>
    </w:p>
    <w:p w14:paraId="1923273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source address is equal to the corresponding instance</w:t>
      </w:r>
    </w:p>
    <w:p w14:paraId="74A4D6E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of rptrAddrSearchAddress has been received. The</w:t>
      </w:r>
    </w:p>
    <w:p w14:paraId="72D4446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value of this object is undefined when the</w:t>
      </w:r>
    </w:p>
    <w:p w14:paraId="545165D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corresponding instance of rptrAddrSearchState is</w:t>
      </w:r>
    </w:p>
    <w:p w14:paraId="51BD6A2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equal to 'none' or 'multiple'."</w:t>
      </w:r>
    </w:p>
    <w:p w14:paraId="6A9F6EE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::= { rptrAddrSearchEntry 6 }</w:t>
      </w:r>
    </w:p>
    <w:p w14:paraId="016F82D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2DFB5EE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rptrAddrSearchOwner OBJECT-TYPE</w:t>
      </w:r>
    </w:p>
    <w:p w14:paraId="1F7493D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SYNTAX     OwnerString</w:t>
      </w:r>
    </w:p>
    <w:p w14:paraId="565989B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MAX-ACCESS read-write</w:t>
      </w:r>
    </w:p>
    <w:p w14:paraId="440546C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STATUS     current</w:t>
      </w:r>
    </w:p>
    <w:p w14:paraId="197903E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5296A26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"The entity that currently has 'ownership' of this</w:t>
      </w:r>
    </w:p>
    <w:p w14:paraId="77E2520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rptrAddrSearchEntry."</w:t>
      </w:r>
    </w:p>
    <w:p w14:paraId="4072420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::= { rptrAddrSearchEntry 7 }</w:t>
      </w:r>
    </w:p>
    <w:p w14:paraId="7A5C75F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48255F2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5CBFB1B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--</w:t>
      </w:r>
    </w:p>
    <w:p w14:paraId="411241F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-- The Port Address Tracking Table</w:t>
      </w:r>
    </w:p>
    <w:p w14:paraId="7479F50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--</w:t>
      </w:r>
    </w:p>
    <w:p w14:paraId="05B8F16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-- This table provides a way for a network management</w:t>
      </w:r>
    </w:p>
    <w:p w14:paraId="231174D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-- application to passively gather information (using</w:t>
      </w:r>
    </w:p>
    <w:p w14:paraId="6FBC9BC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-- read-only privileges) about which network addresses</w:t>
      </w:r>
    </w:p>
    <w:p w14:paraId="31B0C6D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-- are connected to which ports of a repeater.</w:t>
      </w:r>
    </w:p>
    <w:p w14:paraId="65C8B35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--</w:t>
      </w:r>
    </w:p>
    <w:p w14:paraId="5F95FCC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180E6FA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rptrAddrTrackTable OBJECT-TYPE</w:t>
      </w:r>
    </w:p>
    <w:p w14:paraId="7CDD1C1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SYNTAX      SEQUENCE OF RptrAddrTrackEntry</w:t>
      </w:r>
    </w:p>
    <w:p w14:paraId="498BD62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MAX-ACCESS  not-accessible</w:t>
      </w:r>
    </w:p>
    <w:p w14:paraId="14A385B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604E68E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3B1AECB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"Table of address mapping information about the</w:t>
      </w:r>
    </w:p>
    <w:p w14:paraId="12F8D67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ports."</w:t>
      </w:r>
    </w:p>
    <w:p w14:paraId="6F47875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::= { rptrAddrTrackPortInfo 1 }</w:t>
      </w:r>
    </w:p>
    <w:p w14:paraId="261FE9B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3156453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rptrAddrTrackEntry OBJECT-TYPE</w:t>
      </w:r>
    </w:p>
    <w:p w14:paraId="55AADF4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SYNTAX      RptrAddrTrackEntry</w:t>
      </w:r>
    </w:p>
    <w:p w14:paraId="1744370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MAX-ACCESS  not-accessible</w:t>
      </w:r>
    </w:p>
    <w:p w14:paraId="2F00D78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4E58F57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45CCA7A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"An entry in the table, containing address mapping</w:t>
      </w:r>
    </w:p>
    <w:p w14:paraId="57485C9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information about a single port."</w:t>
      </w:r>
    </w:p>
    <w:p w14:paraId="0E155CD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INDEX    { rptrAddrTrackGroupIndex, rptrAddrTrackPortIndex }</w:t>
      </w:r>
    </w:p>
    <w:p w14:paraId="6498206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::= { rptrAddrTrackTable 1 }</w:t>
      </w:r>
    </w:p>
    <w:p w14:paraId="3B1F663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3EA0DCD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RptrAddrTrackEntry ::=</w:t>
      </w:r>
    </w:p>
    <w:p w14:paraId="3C44F8E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SEQUENCE {</w:t>
      </w:r>
    </w:p>
    <w:p w14:paraId="3D0E674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rptrAddrTrackGroupIndex</w:t>
      </w:r>
    </w:p>
    <w:p w14:paraId="6C9BE33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INTEGER,</w:t>
      </w:r>
    </w:p>
    <w:p w14:paraId="336843B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rptrAddrTrackPortIndex</w:t>
      </w:r>
    </w:p>
    <w:p w14:paraId="41FBA19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INTEGER,</w:t>
      </w:r>
    </w:p>
    <w:p w14:paraId="6D74232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rptrAddrTrackSourceAddrChanges</w:t>
      </w:r>
    </w:p>
    <w:p w14:paraId="1B76946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Counter32,</w:t>
      </w:r>
    </w:p>
    <w:p w14:paraId="2F28BEB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rptrAddrTrackNewLastSrcAddress</w:t>
      </w:r>
    </w:p>
    <w:p w14:paraId="49283C6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OptMacAddr,</w:t>
      </w:r>
    </w:p>
    <w:p w14:paraId="27A22CC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rptrAddrTrackCapacity</w:t>
      </w:r>
    </w:p>
    <w:p w14:paraId="139CEE0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Integer32</w:t>
      </w:r>
    </w:p>
    <w:p w14:paraId="0664D95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}</w:t>
      </w:r>
    </w:p>
    <w:p w14:paraId="65F3958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4CBD617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rptrAddrTrackGroupIndex OBJECT-TYPE</w:t>
      </w:r>
    </w:p>
    <w:p w14:paraId="18502BB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SYNTAX      Integer32 (1..2147483647)</w:t>
      </w:r>
    </w:p>
    <w:p w14:paraId="56AA6C3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MAX-ACCESS  not-accessible</w:t>
      </w:r>
    </w:p>
    <w:p w14:paraId="630563A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60CDAF7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lastRenderedPageBreak/>
        <w:t xml:space="preserve">       DESCRIPTION</w:t>
      </w:r>
    </w:p>
    <w:p w14:paraId="4DD0B32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"This object identifies the group containing the</w:t>
      </w:r>
    </w:p>
    <w:p w14:paraId="5A76D4D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port for which this entry contains information."</w:t>
      </w:r>
    </w:p>
    <w:p w14:paraId="1BCFE98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::= { rptrAddrTrackEntry 1 }</w:t>
      </w:r>
    </w:p>
    <w:p w14:paraId="123E234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74DC28B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rptrAddrTrackPortIndex OBJECT-TYPE</w:t>
      </w:r>
    </w:p>
    <w:p w14:paraId="3D12F11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SYNTAX      Integer32 (1..2147483647)</w:t>
      </w:r>
    </w:p>
    <w:p w14:paraId="1AB7B58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MAX-ACCESS  not-accessible</w:t>
      </w:r>
    </w:p>
    <w:p w14:paraId="14BBE26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06E91B2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37C4691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"This object identifies the port within the group</w:t>
      </w:r>
    </w:p>
    <w:p w14:paraId="04FF4AE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for which this entry contains information."</w:t>
      </w:r>
    </w:p>
    <w:p w14:paraId="50E858D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REFERENCE</w:t>
      </w:r>
    </w:p>
    <w:p w14:paraId="7CA4949A" w14:textId="3958FF91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"IEEE Std 802.3, 30.4.3.1.1</w:t>
      </w:r>
      <w:del w:id="235" w:author="Marek Hajduczenia" w:date="2023-07-06T13:12:00Z">
        <w:r w:rsidR="00D9746F" w:rsidRPr="00D9746F">
          <w:rPr>
            <w:rFonts w:ascii="Courier New" w:hAnsi="Courier New" w:cs="Courier New"/>
            <w:sz w:val="16"/>
            <w:szCs w:val="16"/>
          </w:rPr>
          <w:delText>, aPortID."</w:delText>
        </w:r>
      </w:del>
      <w:ins w:id="236" w:author="Marek Hajduczenia" w:date="2023-07-06T13:12:00Z">
        <w:r w:rsidRPr="00335FB9">
          <w:rPr>
            <w:rFonts w:ascii="Courier New" w:hAnsi="Courier New" w:cs="Courier New"/>
            <w:sz w:val="16"/>
            <w:szCs w:val="16"/>
          </w:rPr>
          <w:t>"</w:t>
        </w:r>
      </w:ins>
    </w:p>
    <w:p w14:paraId="50E5E51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::= { rptrAddrTrackEntry 2 }</w:t>
      </w:r>
    </w:p>
    <w:p w14:paraId="1E93451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12CEDFC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rptrAddrTrackSourceAddrChanges OBJECT-TYPE</w:t>
      </w:r>
    </w:p>
    <w:p w14:paraId="256C576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SYNTAX      Counter32</w:t>
      </w:r>
    </w:p>
    <w:p w14:paraId="48629A8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MAX-ACCESS  read-only</w:t>
      </w:r>
    </w:p>
    <w:p w14:paraId="09D02F0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12A7DEA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4D167E3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"This counter is incremented by one for each time</w:t>
      </w:r>
    </w:p>
    <w:p w14:paraId="72F50F5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that the rptrAddrTrackNewLastSrcAddress attribute</w:t>
      </w:r>
    </w:p>
    <w:p w14:paraId="3E5A9D7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for this port has changed.</w:t>
      </w:r>
    </w:p>
    <w:p w14:paraId="35582A9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1265969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This may indicate whether a link is connected to a</w:t>
      </w:r>
    </w:p>
    <w:p w14:paraId="5E4F65F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single DTE or another multi-user segment.</w:t>
      </w:r>
    </w:p>
    <w:p w14:paraId="270699C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43464F3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A discontinuity may occur in the value when the</w:t>
      </w:r>
    </w:p>
    <w:p w14:paraId="7B59EEB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value of object rptrMonitorPortLastChange changes.</w:t>
      </w:r>
    </w:p>
    <w:p w14:paraId="44278E0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3C7FF77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The approximate minimum time for rollover of this</w:t>
      </w:r>
    </w:p>
    <w:p w14:paraId="144532B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counter is 81 hours in a 10 Mb/s repeater."</w:t>
      </w:r>
    </w:p>
    <w:p w14:paraId="3DB6C5C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REFERENCE</w:t>
      </w:r>
    </w:p>
    <w:p w14:paraId="27CE71CF" w14:textId="26511FEA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"IEEE Std 802.3, 30.4.3.1.19</w:t>
      </w:r>
      <w:del w:id="237" w:author="Marek Hajduczenia" w:date="2023-07-06T13:12:00Z">
        <w:r w:rsidR="00D9746F" w:rsidRPr="00D9746F">
          <w:rPr>
            <w:rFonts w:ascii="Courier New" w:hAnsi="Courier New" w:cs="Courier New"/>
            <w:sz w:val="16"/>
            <w:szCs w:val="16"/>
          </w:rPr>
          <w:delText>, aSourceAddressChanges."</w:delText>
        </w:r>
      </w:del>
      <w:ins w:id="238" w:author="Marek Hajduczenia" w:date="2023-07-06T13:12:00Z">
        <w:r w:rsidRPr="00335FB9">
          <w:rPr>
            <w:rFonts w:ascii="Courier New" w:hAnsi="Courier New" w:cs="Courier New"/>
            <w:sz w:val="16"/>
            <w:szCs w:val="16"/>
          </w:rPr>
          <w:t>"</w:t>
        </w:r>
      </w:ins>
    </w:p>
    <w:p w14:paraId="35F0D81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::= { rptrAddrTrackEntry 3 }</w:t>
      </w:r>
    </w:p>
    <w:p w14:paraId="739F6FB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468D3BC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rptrAddrTrackNewLastSrcAddress OBJECT-TYPE</w:t>
      </w:r>
    </w:p>
    <w:p w14:paraId="333C51F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SYNTAX      OptMacAddr</w:t>
      </w:r>
    </w:p>
    <w:p w14:paraId="2C20209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MAX-ACCESS  read-only</w:t>
      </w:r>
    </w:p>
    <w:p w14:paraId="678EB70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6910DC5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46E1CA0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"This object is the SourceAddress of the last</w:t>
      </w:r>
    </w:p>
    <w:p w14:paraId="5F11236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readable frame (i.e., counted by</w:t>
      </w:r>
    </w:p>
    <w:p w14:paraId="2F87CF4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rptrMonitorPortReadableFrames) received by this</w:t>
      </w:r>
    </w:p>
    <w:p w14:paraId="0826CA3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port. If no frames have been received by this</w:t>
      </w:r>
    </w:p>
    <w:p w14:paraId="5328F63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port since the agent began monitoring the port</w:t>
      </w:r>
    </w:p>
    <w:p w14:paraId="6579E84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activity, the agent shall return a string of</w:t>
      </w:r>
    </w:p>
    <w:p w14:paraId="10D0DF4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length zero."</w:t>
      </w:r>
    </w:p>
    <w:p w14:paraId="3811BD4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REFERENCE</w:t>
      </w:r>
    </w:p>
    <w:p w14:paraId="1B97C9AE" w14:textId="11421D5E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"IEEE Std 802.3, 30.4.3.1.18</w:t>
      </w:r>
      <w:del w:id="239" w:author="Marek Hajduczenia" w:date="2023-07-06T13:12:00Z">
        <w:r w:rsidR="00D9746F" w:rsidRPr="00D9746F">
          <w:rPr>
            <w:rFonts w:ascii="Courier New" w:hAnsi="Courier New" w:cs="Courier New"/>
            <w:sz w:val="16"/>
            <w:szCs w:val="16"/>
          </w:rPr>
          <w:delText>, aLastSourceAddress."</w:delText>
        </w:r>
      </w:del>
      <w:ins w:id="240" w:author="Marek Hajduczenia" w:date="2023-07-06T13:12:00Z">
        <w:r w:rsidRPr="00335FB9">
          <w:rPr>
            <w:rFonts w:ascii="Courier New" w:hAnsi="Courier New" w:cs="Courier New"/>
            <w:sz w:val="16"/>
            <w:szCs w:val="16"/>
          </w:rPr>
          <w:t>"</w:t>
        </w:r>
      </w:ins>
    </w:p>
    <w:p w14:paraId="2920CD1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::= { rptrAddrTrackEntry 4 }</w:t>
      </w:r>
    </w:p>
    <w:p w14:paraId="6A698E2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6E7F45F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rptrAddrTrackCapacity OBJECT-TYPE</w:t>
      </w:r>
    </w:p>
    <w:p w14:paraId="23ACA9E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SYNTAX      Integer32</w:t>
      </w:r>
    </w:p>
    <w:p w14:paraId="31FE657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MAX-ACCESS  read-only</w:t>
      </w:r>
    </w:p>
    <w:p w14:paraId="07879E0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78C6994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75F2589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"The maximum number of addresses that can be</w:t>
      </w:r>
    </w:p>
    <w:p w14:paraId="6D3D43A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detected on this port. This value indicates</w:t>
      </w:r>
    </w:p>
    <w:p w14:paraId="6258B9A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to the maximum  number of entries in the</w:t>
      </w:r>
    </w:p>
    <w:p w14:paraId="00D6213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rptrExtAddrTrackTable relative to this port.</w:t>
      </w:r>
    </w:p>
    <w:p w14:paraId="31C6138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16E6F66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If this object has the value of 1, the agent</w:t>
      </w:r>
    </w:p>
    <w:p w14:paraId="3586EDA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implements only the LastSourceAddress mechanism</w:t>
      </w:r>
    </w:p>
    <w:p w14:paraId="1456D10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described by IETF RFC 1368 or IETF RFC 1516."</w:t>
      </w:r>
    </w:p>
    <w:p w14:paraId="619ED19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::= { rptrAddrTrackEntry 5 }</w:t>
      </w:r>
    </w:p>
    <w:p w14:paraId="24DC517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332E55D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139FEC8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-- Table for multiple addresses per port</w:t>
      </w:r>
    </w:p>
    <w:p w14:paraId="7940CAB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45AD644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rptrExtAddrTrackTable OBJECT-TYPE</w:t>
      </w:r>
    </w:p>
    <w:p w14:paraId="27ED18F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SYNTAX      SEQUENCE OF RptrExtAddrTrackEntry</w:t>
      </w:r>
    </w:p>
    <w:p w14:paraId="4DE38A6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lastRenderedPageBreak/>
        <w:t xml:space="preserve">       MAX-ACCESS  not-accessible</w:t>
      </w:r>
    </w:p>
    <w:p w14:paraId="2D4186F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45E424C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5C64893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"A table to extend the address tracking table (i.e.,</w:t>
      </w:r>
    </w:p>
    <w:p w14:paraId="17F1CEE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rptrAddrTrackTable) with a list of source MAC</w:t>
      </w:r>
    </w:p>
    <w:p w14:paraId="329BB41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addresses that were recently received on each port.</w:t>
      </w:r>
    </w:p>
    <w:p w14:paraId="1A596C7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The number of ports is the same as the number</w:t>
      </w:r>
    </w:p>
    <w:p w14:paraId="73A3DAD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of entries in table rptrPortTable. The number of</w:t>
      </w:r>
    </w:p>
    <w:p w14:paraId="700F455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entries in this table depends on the agent/repeater</w:t>
      </w:r>
    </w:p>
    <w:p w14:paraId="14E50A4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implementation and the number of different</w:t>
      </w:r>
    </w:p>
    <w:p w14:paraId="31C82B9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addresses received on each port.</w:t>
      </w:r>
    </w:p>
    <w:p w14:paraId="673E46D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5B302B9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The first entry for each port contains</w:t>
      </w:r>
    </w:p>
    <w:p w14:paraId="62048A3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the same MAC address that is given by the</w:t>
      </w:r>
    </w:p>
    <w:p w14:paraId="6336EAF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rptrAddrTrackNewLastSrcAddress for that port.</w:t>
      </w:r>
    </w:p>
    <w:p w14:paraId="4CE2070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1633D7C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Entries in this table for a particular port are</w:t>
      </w:r>
    </w:p>
    <w:p w14:paraId="5DE9D76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retained when that port is switched from one</w:t>
      </w:r>
    </w:p>
    <w:p w14:paraId="6EF8F8F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repeater to another.</w:t>
      </w:r>
    </w:p>
    <w:p w14:paraId="6073C2D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5406AB6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The ordering of MAC addresses listed for a</w:t>
      </w:r>
    </w:p>
    <w:p w14:paraId="1EEADE4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particular port is implementation dependent."</w:t>
      </w:r>
    </w:p>
    <w:p w14:paraId="335DD1F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::= { rptrAddrTrackPortInfo 2 }</w:t>
      </w:r>
    </w:p>
    <w:p w14:paraId="314C9C7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631C443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rptrExtAddrTrackEntry OBJECT-TYPE</w:t>
      </w:r>
    </w:p>
    <w:p w14:paraId="4E7300C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SYNTAX      RptrExtAddrTrackEntry</w:t>
      </w:r>
    </w:p>
    <w:p w14:paraId="2CF093C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MAX-ACCESS  not-accessible</w:t>
      </w:r>
    </w:p>
    <w:p w14:paraId="246109F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39C7FAB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47E9D18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"A row in the table of extended address tracking</w:t>
      </w:r>
    </w:p>
    <w:p w14:paraId="70176DA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information for ports. Entries cannot be directly</w:t>
      </w:r>
    </w:p>
    <w:p w14:paraId="4DD74C9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created or deleted via SNMP operations."</w:t>
      </w:r>
    </w:p>
    <w:p w14:paraId="57A1B59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INDEX       { rptrAddrTrackGroupIndex,</w:t>
      </w:r>
    </w:p>
    <w:p w14:paraId="71C023F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rptrAddrTrackPortIndex,</w:t>
      </w:r>
    </w:p>
    <w:p w14:paraId="732FB65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rptrExtAddrTrackMacIndex }</w:t>
      </w:r>
    </w:p>
    <w:p w14:paraId="0872B65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::= { rptrExtAddrTrackTable 1 }</w:t>
      </w:r>
    </w:p>
    <w:p w14:paraId="33CB05B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0EA842D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RptrExtAddrTrackEntry ::= SEQUENCE {</w:t>
      </w:r>
    </w:p>
    <w:p w14:paraId="6817D18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rptrExtAddrTrackMacIndex Integer32,</w:t>
      </w:r>
    </w:p>
    <w:p w14:paraId="74CEB33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rptrExtAddrTrackSourceAddress MacAddress</w:t>
      </w:r>
    </w:p>
    <w:p w14:paraId="38BEFAA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}</w:t>
      </w:r>
    </w:p>
    <w:p w14:paraId="11A2F49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338E44D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rptrExtAddrTrackMacIndex OBJECT-TYPE</w:t>
      </w:r>
    </w:p>
    <w:p w14:paraId="73F3828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SYNTAX      Integer32 (1..2147483647)</w:t>
      </w:r>
    </w:p>
    <w:p w14:paraId="5FE29AF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MAX-ACCESS  not-accessible</w:t>
      </w:r>
    </w:p>
    <w:p w14:paraId="13605C7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72C6F29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5554F2F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"The index of a source MAC address seen on</w:t>
      </w:r>
    </w:p>
    <w:p w14:paraId="36F956B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the port.</w:t>
      </w:r>
    </w:p>
    <w:p w14:paraId="1681007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6DFC192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The ordering of MAC addresses listed for a</w:t>
      </w:r>
    </w:p>
    <w:p w14:paraId="7B5E601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particular port is implementation dependent.</w:t>
      </w:r>
    </w:p>
    <w:p w14:paraId="6E99015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7ED515E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There is no implied relationship between a</w:t>
      </w:r>
    </w:p>
    <w:p w14:paraId="4FB5709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particular index and a particular MAC</w:t>
      </w:r>
    </w:p>
    <w:p w14:paraId="7EAE3E6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address. The index for a particular MAC</w:t>
      </w:r>
    </w:p>
    <w:p w14:paraId="7D9DE46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address may change without notice."</w:t>
      </w:r>
    </w:p>
    <w:p w14:paraId="2D50AA6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::= { rptrExtAddrTrackEntry 1 }</w:t>
      </w:r>
    </w:p>
    <w:p w14:paraId="0AA6CB1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3BC9699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rptrExtAddrTrackSourceAddress OBJECT-TYPE</w:t>
      </w:r>
    </w:p>
    <w:p w14:paraId="38E405C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SYNTAX      MacAddress</w:t>
      </w:r>
    </w:p>
    <w:p w14:paraId="1EBF0AF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MAX-ACCESS  read-only</w:t>
      </w:r>
    </w:p>
    <w:p w14:paraId="2214BE3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10D1E99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5FFB4D1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"The source MAC address from a readable frame</w:t>
      </w:r>
    </w:p>
    <w:p w14:paraId="46C9B2F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(i.e., counted by rptrMonitorPortReadableFrames)</w:t>
      </w:r>
    </w:p>
    <w:p w14:paraId="42E3836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recently received by the port."</w:t>
      </w:r>
    </w:p>
    <w:p w14:paraId="2D33C4F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REFERENCE</w:t>
      </w:r>
    </w:p>
    <w:p w14:paraId="36179EA1" w14:textId="306D4BF5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"IEEE Std 802.3, 30.4.3.1.18</w:t>
      </w:r>
      <w:del w:id="241" w:author="Marek Hajduczenia" w:date="2023-07-06T13:12:00Z">
        <w:r w:rsidR="00D9746F" w:rsidRPr="00D9746F">
          <w:rPr>
            <w:rFonts w:ascii="Courier New" w:hAnsi="Courier New" w:cs="Courier New"/>
            <w:sz w:val="16"/>
            <w:szCs w:val="16"/>
          </w:rPr>
          <w:delText>, aLastSourceAddress."</w:delText>
        </w:r>
      </w:del>
      <w:ins w:id="242" w:author="Marek Hajduczenia" w:date="2023-07-06T13:12:00Z">
        <w:r w:rsidRPr="00335FB9">
          <w:rPr>
            <w:rFonts w:ascii="Courier New" w:hAnsi="Courier New" w:cs="Courier New"/>
            <w:sz w:val="16"/>
            <w:szCs w:val="16"/>
          </w:rPr>
          <w:t>"</w:t>
        </w:r>
      </w:ins>
    </w:p>
    <w:p w14:paraId="432D661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::= { rptrExtAddrTrackEntry 2 }</w:t>
      </w:r>
    </w:p>
    <w:p w14:paraId="3FB29E3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426D0C6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6C81DCD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-- The Repeater Top "N" Port Group</w:t>
      </w:r>
    </w:p>
    <w:p w14:paraId="4D0286B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lastRenderedPageBreak/>
        <w:t xml:space="preserve">   -- The Repeater Top N Port group is used to prepare reports that</w:t>
      </w:r>
    </w:p>
    <w:p w14:paraId="74F5F29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-- describe a list of ports ordered by one of the statistics in the</w:t>
      </w:r>
    </w:p>
    <w:p w14:paraId="1A677C5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-- Repeater Monitor Port Table. The statistic chosen by the</w:t>
      </w:r>
    </w:p>
    <w:p w14:paraId="0F1A038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-- management station is sampled over a management</w:t>
      </w:r>
    </w:p>
    <w:p w14:paraId="7406176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-- station-specified time interval, making the report rate based.</w:t>
      </w:r>
    </w:p>
    <w:p w14:paraId="28BD921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-- The management station also specifies the number of ports that</w:t>
      </w:r>
    </w:p>
    <w:p w14:paraId="0B99EF3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-- are reported.</w:t>
      </w:r>
    </w:p>
    <w:p w14:paraId="2B7BFF8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--</w:t>
      </w:r>
    </w:p>
    <w:p w14:paraId="4F06CE5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-- The rptrTopNPortControlTable is used to initiate the generation</w:t>
      </w:r>
    </w:p>
    <w:p w14:paraId="532783F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-- of a report. The management station may select the parameters</w:t>
      </w:r>
    </w:p>
    <w:p w14:paraId="2DFEDE8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-- of such a report, such as which repeater, which statistic, how</w:t>
      </w:r>
    </w:p>
    <w:p w14:paraId="25AB5FD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-- many ports, and the start and stop times of the sampling. When</w:t>
      </w:r>
    </w:p>
    <w:p w14:paraId="3A88BEE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-- the report is prepared, entries are created in the</w:t>
      </w:r>
    </w:p>
    <w:p w14:paraId="2B10912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-- rptrTopNPortTable associated with the relevent</w:t>
      </w:r>
    </w:p>
    <w:p w14:paraId="359DCBA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-- rptrTopNControlEntry. These entries are static for</w:t>
      </w:r>
    </w:p>
    <w:p w14:paraId="019AA5E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-- each report after it has been prepared.</w:t>
      </w:r>
    </w:p>
    <w:p w14:paraId="24DA64E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695DECA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-- Note that counter discontinuities may appear in some</w:t>
      </w:r>
    </w:p>
    <w:p w14:paraId="534C95E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-- implementations if ports' assignment to repeaters changes</w:t>
      </w:r>
    </w:p>
    <w:p w14:paraId="3C1E946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-- during the collection of data for a Top "N" report.</w:t>
      </w:r>
    </w:p>
    <w:p w14:paraId="7C2F3D8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-- A management application could read the corresponding</w:t>
      </w:r>
    </w:p>
    <w:p w14:paraId="3B59552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-- rptrMonitorPortLastChange timestamp in order to check</w:t>
      </w:r>
    </w:p>
    <w:p w14:paraId="6D2416E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-- whether a discontinuity occurred.</w:t>
      </w:r>
    </w:p>
    <w:p w14:paraId="1C905B9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691578A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77C29A9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rptrTopNPortControlTable OBJECT-TYPE</w:t>
      </w:r>
    </w:p>
    <w:p w14:paraId="7FB1CA0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SYNTAX      SEQUENCE OF RptrTopNPortControlEntry</w:t>
      </w:r>
    </w:p>
    <w:p w14:paraId="62A1594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MAX-ACCESS  not-accessible</w:t>
      </w:r>
    </w:p>
    <w:p w14:paraId="62EA925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5BFD117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1694A1E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"A table of control records for reports on the top 'N'</w:t>
      </w:r>
    </w:p>
    <w:p w14:paraId="5F131AC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ports for the rate of a selected counter. The number</w:t>
      </w:r>
    </w:p>
    <w:p w14:paraId="7AF7A05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of entries depends on the configuration of the agent.</w:t>
      </w:r>
    </w:p>
    <w:p w14:paraId="08CFAF4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The maximum number of entries is implementation</w:t>
      </w:r>
    </w:p>
    <w:p w14:paraId="2283358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dependent."</w:t>
      </w:r>
    </w:p>
    <w:p w14:paraId="1EA9E2A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::= { rptrTopNPortInfo 1 }</w:t>
      </w:r>
    </w:p>
    <w:p w14:paraId="7669BDC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51A20DE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rptrTopNPortControlEntry OBJECT-TYPE</w:t>
      </w:r>
    </w:p>
    <w:p w14:paraId="50FB260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SYNTAX      RptrTopNPortControlEntry</w:t>
      </w:r>
    </w:p>
    <w:p w14:paraId="4DEE208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MAX-ACCESS  not-accessible</w:t>
      </w:r>
    </w:p>
    <w:p w14:paraId="4363846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5BDC6D8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3263317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"A set of parameters that control the creation of a</w:t>
      </w:r>
    </w:p>
    <w:p w14:paraId="226D25A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report of the top N ports according to several metrics."</w:t>
      </w:r>
    </w:p>
    <w:p w14:paraId="504B455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INDEX    { rptrTopNPortControlIndex }</w:t>
      </w:r>
    </w:p>
    <w:p w14:paraId="72AF551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::= { rptrTopNPortControlTable 1 }</w:t>
      </w:r>
    </w:p>
    <w:p w14:paraId="4B5F7E2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2977D70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RptrTopNPortControlEntry ::= SEQUENCE {</w:t>
      </w:r>
    </w:p>
    <w:p w14:paraId="7580926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rptrTopNPortControlIndex</w:t>
      </w:r>
    </w:p>
    <w:p w14:paraId="607DBDC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Integer32,</w:t>
      </w:r>
    </w:p>
    <w:p w14:paraId="52E764D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rptrTopNPortRepeaterId</w:t>
      </w:r>
    </w:p>
    <w:p w14:paraId="1213B61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Integer32,</w:t>
      </w:r>
    </w:p>
    <w:p w14:paraId="193D561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rptrTopNPortRateBase</w:t>
      </w:r>
    </w:p>
    <w:p w14:paraId="611D747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INTEGER,</w:t>
      </w:r>
    </w:p>
    <w:p w14:paraId="420AFD6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rptrTopNPortTimeRemaining</w:t>
      </w:r>
    </w:p>
    <w:p w14:paraId="3AA9683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Integer32,</w:t>
      </w:r>
    </w:p>
    <w:p w14:paraId="1010A8A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rptrTopNPortDuration</w:t>
      </w:r>
    </w:p>
    <w:p w14:paraId="6A21F25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Integer32,</w:t>
      </w:r>
    </w:p>
    <w:p w14:paraId="335BDDB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rptrTopNPortRequestedSize</w:t>
      </w:r>
    </w:p>
    <w:p w14:paraId="66564A1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Integer32,</w:t>
      </w:r>
    </w:p>
    <w:p w14:paraId="17662C0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rptrTopNPortGrantedSize</w:t>
      </w:r>
    </w:p>
    <w:p w14:paraId="45B4CFA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Integer32,</w:t>
      </w:r>
    </w:p>
    <w:p w14:paraId="449021B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rptrTopNPortStartTime</w:t>
      </w:r>
    </w:p>
    <w:p w14:paraId="6869A18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TimeStamp,</w:t>
      </w:r>
    </w:p>
    <w:p w14:paraId="376769A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rptrTopNPortOwner</w:t>
      </w:r>
    </w:p>
    <w:p w14:paraId="154DE85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OwnerString,</w:t>
      </w:r>
    </w:p>
    <w:p w14:paraId="68D6366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rptrTopNPortRowStatus</w:t>
      </w:r>
    </w:p>
    <w:p w14:paraId="7CF2ECF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RowStatus</w:t>
      </w:r>
    </w:p>
    <w:p w14:paraId="0E7A3CE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}</w:t>
      </w:r>
    </w:p>
    <w:p w14:paraId="027FADD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773D840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rptrTopNPortControlIndex OBJECT-TYPE</w:t>
      </w:r>
    </w:p>
    <w:p w14:paraId="0DFEAF6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SYNTAX      Integer32 (1 .. 65535)</w:t>
      </w:r>
    </w:p>
    <w:p w14:paraId="7E9AD48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MAX-ACCESS  not-accessible</w:t>
      </w:r>
    </w:p>
    <w:p w14:paraId="14D768E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lastRenderedPageBreak/>
        <w:t xml:space="preserve">       STATUS      current</w:t>
      </w:r>
    </w:p>
    <w:p w14:paraId="26DF37B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5C690EE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"An index that uniquely identifies an entry in the</w:t>
      </w:r>
    </w:p>
    <w:p w14:paraId="456D2F7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rptrTopNPortControl table. Each such entry defines</w:t>
      </w:r>
    </w:p>
    <w:p w14:paraId="08C3FFD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one top N report prepared for a repeater or repeater system."</w:t>
      </w:r>
    </w:p>
    <w:p w14:paraId="623AB9B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::= { rptrTopNPortControlEntry 1 }</w:t>
      </w:r>
    </w:p>
    <w:p w14:paraId="01F4715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19ABC1E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rptrTopNPortRepeaterId OBJECT-TYPE</w:t>
      </w:r>
    </w:p>
    <w:p w14:paraId="6D39E14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SYNTAX      Integer32 (0..2147483647)</w:t>
      </w:r>
    </w:p>
    <w:p w14:paraId="608554E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MAX-ACCESS  read-create</w:t>
      </w:r>
    </w:p>
    <w:p w14:paraId="7616638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53F419F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5693F08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"Identifies the repeater for which a top N report will</w:t>
      </w:r>
    </w:p>
    <w:p w14:paraId="047EDA1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be prepared (see rptrInfoId). If the value of this</w:t>
      </w:r>
    </w:p>
    <w:p w14:paraId="11823C1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object is positive, only ports assigned to this repeater</w:t>
      </w:r>
    </w:p>
    <w:p w14:paraId="4C470E2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will be used to form the list in which to order the</w:t>
      </w:r>
    </w:p>
    <w:p w14:paraId="5CF5B31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Top N table. If this value is zero, all ports will be</w:t>
      </w:r>
    </w:p>
    <w:p w14:paraId="58E3A46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eligible for inclusion on the list.</w:t>
      </w:r>
    </w:p>
    <w:p w14:paraId="3026448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4720C63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The value of this object may not be modified if the</w:t>
      </w:r>
    </w:p>
    <w:p w14:paraId="4F61028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associated rptrTopNPortRowStatus object is equal to</w:t>
      </w:r>
    </w:p>
    <w:p w14:paraId="57AAA0A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active(1).</w:t>
      </w:r>
    </w:p>
    <w:p w14:paraId="47E1F59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If, for a particular row in this table, the repeater</w:t>
      </w:r>
    </w:p>
    <w:p w14:paraId="42969FC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specified by the value of this object goes away (is</w:t>
      </w:r>
    </w:p>
    <w:p w14:paraId="277C88E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removed from the rptrInfoTable) while the associated</w:t>
      </w:r>
    </w:p>
    <w:p w14:paraId="6F9D108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rptrTopNPortRowStatus object is equal to active(1),</w:t>
      </w:r>
    </w:p>
    <w:p w14:paraId="779032F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the row in this table is preserved by the agent but</w:t>
      </w:r>
    </w:p>
    <w:p w14:paraId="71FFBD1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the value of rptrTopNPortRowStatus is changed to</w:t>
      </w:r>
    </w:p>
    <w:p w14:paraId="7B05FE5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notInService(2), and the agent may time out the row</w:t>
      </w:r>
    </w:p>
    <w:p w14:paraId="2FFB012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if appropriate. If the specified repeater comes</w:t>
      </w:r>
    </w:p>
    <w:p w14:paraId="4B6751B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back (reappears in the rptrInfoTable) before the row</w:t>
      </w:r>
    </w:p>
    <w:p w14:paraId="55B7981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has been timed out, the management station sets</w:t>
      </w:r>
    </w:p>
    <w:p w14:paraId="7F51F7A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the value of the rptrTopNPortRowStatus object back</w:t>
      </w:r>
    </w:p>
    <w:p w14:paraId="0695B67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to active(1) if desired (the agent doesn't do this</w:t>
      </w:r>
    </w:p>
    <w:p w14:paraId="3885476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automatically)."</w:t>
      </w:r>
    </w:p>
    <w:p w14:paraId="6C10E3E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::= { rptrTopNPortControlEntry 2 }</w:t>
      </w:r>
    </w:p>
    <w:p w14:paraId="5F04ED1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5B07634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rptrTopNPortRateBase OBJECT-TYPE</w:t>
      </w:r>
    </w:p>
    <w:p w14:paraId="4578FDF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SYNTAX      INTEGER  {</w:t>
      </w:r>
    </w:p>
    <w:p w14:paraId="4DB42F7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readableFrames(1),</w:t>
      </w:r>
    </w:p>
    <w:p w14:paraId="148DEBA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readableOctets(2),</w:t>
      </w:r>
    </w:p>
    <w:p w14:paraId="2396567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fcsErrors(3),</w:t>
      </w:r>
    </w:p>
    <w:p w14:paraId="597EC85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alignmentErrors(4),</w:t>
      </w:r>
    </w:p>
    <w:p w14:paraId="6FD7F67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frameTooLongs(5),</w:t>
      </w:r>
    </w:p>
    <w:p w14:paraId="4B17E72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shortEvents(6),</w:t>
      </w:r>
    </w:p>
    <w:p w14:paraId="6F0CE4E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runts(7),</w:t>
      </w:r>
    </w:p>
    <w:p w14:paraId="5CB5F17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collisions(8),</w:t>
      </w:r>
    </w:p>
    <w:p w14:paraId="4AFD5F2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lateEvents(9),</w:t>
      </w:r>
    </w:p>
    <w:p w14:paraId="753793A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veryLongEvents(10),</w:t>
      </w:r>
    </w:p>
    <w:p w14:paraId="702995D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dataRateMismatches(11),</w:t>
      </w:r>
    </w:p>
    <w:p w14:paraId="066616E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autoPartitions(12),</w:t>
      </w:r>
    </w:p>
    <w:p w14:paraId="158A300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totalErrors(13),</w:t>
      </w:r>
    </w:p>
    <w:p w14:paraId="716163A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isolates(14),</w:t>
      </w:r>
    </w:p>
    <w:p w14:paraId="4038886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symbolErrors(15)</w:t>
      </w:r>
    </w:p>
    <w:p w14:paraId="53D4F08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}</w:t>
      </w:r>
    </w:p>
    <w:p w14:paraId="2B1CCF4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MAX-ACCESS  read-create</w:t>
      </w:r>
    </w:p>
    <w:p w14:paraId="0B4894E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7A85785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6D67CA8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"The monitored variable, which the rptrTopNPortRate</w:t>
      </w:r>
    </w:p>
    <w:p w14:paraId="41D153D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variable is based upon.</w:t>
      </w:r>
    </w:p>
    <w:p w14:paraId="16894A6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2BF7095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The value of this object may not be modified if</w:t>
      </w:r>
    </w:p>
    <w:p w14:paraId="3F2EE90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the associated rptrTopNPortRowStatus object has</w:t>
      </w:r>
    </w:p>
    <w:p w14:paraId="05ADE2B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a value of active(1)."</w:t>
      </w:r>
    </w:p>
    <w:p w14:paraId="7ADF836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::= { rptrTopNPortControlEntry 3 }</w:t>
      </w:r>
    </w:p>
    <w:p w14:paraId="6BC03EE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493B4C3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rptrTopNPortTimeRemaining OBJECT-TYPE</w:t>
      </w:r>
    </w:p>
    <w:p w14:paraId="02E88BE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SYNTAX      Integer32 (0..2147483647)</w:t>
      </w:r>
    </w:p>
    <w:p w14:paraId="2E4C5BF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MAX-ACCESS  read-create</w:t>
      </w:r>
    </w:p>
    <w:p w14:paraId="4271B36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1EFD6E7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7B84579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"The number of seconds left in the report</w:t>
      </w:r>
    </w:p>
    <w:p w14:paraId="1F22610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currently being collected. When this object</w:t>
      </w:r>
    </w:p>
    <w:p w14:paraId="04F1238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lastRenderedPageBreak/>
        <w:t xml:space="preserve">               is modified by the management station, a new</w:t>
      </w:r>
    </w:p>
    <w:p w14:paraId="31ECF80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collection is started, possibly aborting a</w:t>
      </w:r>
    </w:p>
    <w:p w14:paraId="6AF3829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currently running report. The new value is</w:t>
      </w:r>
    </w:p>
    <w:p w14:paraId="1AE61CE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used as the requested duration of this report,</w:t>
      </w:r>
    </w:p>
    <w:p w14:paraId="08F04E9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which is loaded into the associated</w:t>
      </w:r>
    </w:p>
    <w:p w14:paraId="0603F44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rptrTopNPortDuration object.</w:t>
      </w:r>
    </w:p>
    <w:p w14:paraId="60BF70E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2B5B4CB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When this object is set to a non-zero value,</w:t>
      </w:r>
    </w:p>
    <w:p w14:paraId="689A2F6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any associated rptrTopNPortEntries shall be</w:t>
      </w:r>
    </w:p>
    <w:p w14:paraId="7E18EA4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made inaccessible by the agent. While the value</w:t>
      </w:r>
    </w:p>
    <w:p w14:paraId="1CE1065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of this object is non-zero, it decrements by one</w:t>
      </w:r>
    </w:p>
    <w:p w14:paraId="7FBD931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per second until it reaches zero. During this</w:t>
      </w:r>
    </w:p>
    <w:p w14:paraId="26BFF45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time, all associated rptrTopNPortEntries shall</w:t>
      </w:r>
    </w:p>
    <w:p w14:paraId="2D0E003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remain inaccessible. At the time that this object</w:t>
      </w:r>
    </w:p>
    <w:p w14:paraId="0D2BA19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decrements to zero, the report is made accessible</w:t>
      </w:r>
    </w:p>
    <w:p w14:paraId="5DE3D72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in the rptrTopNPortTable. Thus, the rptrTopNPort</w:t>
      </w:r>
    </w:p>
    <w:p w14:paraId="08C0F7B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table needs to be created only at the end of the</w:t>
      </w:r>
    </w:p>
    <w:p w14:paraId="6DEAE79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collection interval.</w:t>
      </w:r>
    </w:p>
    <w:p w14:paraId="67C35EB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4D15DB8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If the value of this object is set to zero</w:t>
      </w:r>
    </w:p>
    <w:p w14:paraId="5A93178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while the associated report is running, the</w:t>
      </w:r>
    </w:p>
    <w:p w14:paraId="57FAF90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running report is aborted and no associated</w:t>
      </w:r>
    </w:p>
    <w:p w14:paraId="522F561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rptrTopNPortEntries are created."</w:t>
      </w:r>
    </w:p>
    <w:p w14:paraId="7D07333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DEFVAL { 0 }</w:t>
      </w:r>
    </w:p>
    <w:p w14:paraId="18454E1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::= { rptrTopNPortControlEntry 4 }</w:t>
      </w:r>
    </w:p>
    <w:p w14:paraId="35D1219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330387C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rptrTopNPortDuration OBJECT-TYPE</w:t>
      </w:r>
    </w:p>
    <w:p w14:paraId="297C03C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SYNTAX      Integer32 (0..2147483647)</w:t>
      </w:r>
    </w:p>
    <w:p w14:paraId="15A8DAA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MAX-ACCESS  read-only</w:t>
      </w:r>
    </w:p>
    <w:p w14:paraId="09D8325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460F59D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55F6761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"The number of seconds that this report has</w:t>
      </w:r>
    </w:p>
    <w:p w14:paraId="6B1CC97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collected during the last sampling interval,</w:t>
      </w:r>
    </w:p>
    <w:p w14:paraId="4A6998C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or if this report is currently being collected,</w:t>
      </w:r>
    </w:p>
    <w:p w14:paraId="5017975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the number of seconds that this report is being</w:t>
      </w:r>
    </w:p>
    <w:p w14:paraId="341688A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collected during this sampling interval.</w:t>
      </w:r>
    </w:p>
    <w:p w14:paraId="5F86300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39EDA54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When the associated rptrTopNPortTimeRemaining</w:t>
      </w:r>
    </w:p>
    <w:p w14:paraId="6CEA971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object is set, this object shall be set by the</w:t>
      </w:r>
    </w:p>
    <w:p w14:paraId="7EB348A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agent to the same value and shall not be modified</w:t>
      </w:r>
    </w:p>
    <w:p w14:paraId="3EF8612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until the next time the rptrTopNPortTimeRemaining</w:t>
      </w:r>
    </w:p>
    <w:p w14:paraId="59B4E21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is set.</w:t>
      </w:r>
    </w:p>
    <w:p w14:paraId="0B51CDD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5C5384C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This value shall be zero if no reports have been</w:t>
      </w:r>
    </w:p>
    <w:p w14:paraId="0B18C86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requested for this rptrTopNPortControlEntry."</w:t>
      </w:r>
    </w:p>
    <w:p w14:paraId="50CD5E5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::= { rptrTopNPortControlEntry 5 }</w:t>
      </w:r>
    </w:p>
    <w:p w14:paraId="71A9865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0F93F48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rptrTopNPortRequestedSize OBJECT-TYPE</w:t>
      </w:r>
    </w:p>
    <w:p w14:paraId="3A17A93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SYNTAX      Integer32</w:t>
      </w:r>
    </w:p>
    <w:p w14:paraId="38C29CB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MAX-ACCESS  read-create</w:t>
      </w:r>
    </w:p>
    <w:p w14:paraId="1D02B8C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0C7768C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5BFBAD3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"The maximum number of repeater ports requested</w:t>
      </w:r>
    </w:p>
    <w:p w14:paraId="61316B7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for the Top N Table.</w:t>
      </w:r>
    </w:p>
    <w:p w14:paraId="3FF5064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35FDCAC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When this object is created or modified, the</w:t>
      </w:r>
    </w:p>
    <w:p w14:paraId="6458DBA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agent should set rptrTopNPortGrantedSize as close</w:t>
      </w:r>
    </w:p>
    <w:p w14:paraId="3FEE973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to this object as is possible for the particular</w:t>
      </w:r>
    </w:p>
    <w:p w14:paraId="3F2AF54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implementation and available resources."</w:t>
      </w:r>
    </w:p>
    <w:p w14:paraId="6E0FE99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DEFVAL { 10 }</w:t>
      </w:r>
    </w:p>
    <w:p w14:paraId="73817FC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::= { rptrTopNPortControlEntry 6 }</w:t>
      </w:r>
    </w:p>
    <w:p w14:paraId="4A0EDB9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370C016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rptrTopNPortGrantedSize OBJECT-TYPE</w:t>
      </w:r>
    </w:p>
    <w:p w14:paraId="629ED7C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SYNTAX      Integer32 (0..65535)</w:t>
      </w:r>
    </w:p>
    <w:p w14:paraId="02C90E2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MAX-ACCESS  read-only</w:t>
      </w:r>
    </w:p>
    <w:p w14:paraId="76313A6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599B20E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2F4AC67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"The maximum number of repeater ports in the</w:t>
      </w:r>
    </w:p>
    <w:p w14:paraId="62AD918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top N table.</w:t>
      </w:r>
    </w:p>
    <w:p w14:paraId="37B6073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5D3FDB3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When the associated rptrTopNPortRequestedSize object is</w:t>
      </w:r>
    </w:p>
    <w:p w14:paraId="75CAA29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created or modified, the agent should set this object as</w:t>
      </w:r>
    </w:p>
    <w:p w14:paraId="79CBE56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closely to the requested value as is possible for the</w:t>
      </w:r>
    </w:p>
    <w:p w14:paraId="1E2D628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lastRenderedPageBreak/>
        <w:t xml:space="preserve">               particular implementation and available resources. The</w:t>
      </w:r>
    </w:p>
    <w:p w14:paraId="4E29F6D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agent shall not lower this value except as a result of a</w:t>
      </w:r>
    </w:p>
    <w:p w14:paraId="3AEE699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set to the associated rptrTopNPortRequestedSize object."</w:t>
      </w:r>
    </w:p>
    <w:p w14:paraId="6756CD5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::= { rptrTopNPortControlEntry 7 }</w:t>
      </w:r>
    </w:p>
    <w:p w14:paraId="0810F8A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0E20A57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rptrTopNPortStartTime OBJECT-TYPE</w:t>
      </w:r>
    </w:p>
    <w:p w14:paraId="1577BA6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SYNTAX      TimeStamp</w:t>
      </w:r>
    </w:p>
    <w:p w14:paraId="2D37509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MAX-ACCESS  read-only</w:t>
      </w:r>
    </w:p>
    <w:p w14:paraId="3E1BBA2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48C02E7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0FC3B16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"The value of sysUpTime when this top N report was</w:t>
      </w:r>
    </w:p>
    <w:p w14:paraId="617A516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last started. In other words, this is the time that</w:t>
      </w:r>
    </w:p>
    <w:p w14:paraId="2C92B09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the associated rptrTopNPortTimeRemaining object was</w:t>
      </w:r>
    </w:p>
    <w:p w14:paraId="128D839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modified to start the requested report.</w:t>
      </w:r>
    </w:p>
    <w:p w14:paraId="59FD556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66C2105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If the report has not yet been started, the value</w:t>
      </w:r>
    </w:p>
    <w:p w14:paraId="3DF9646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of this object is zero."</w:t>
      </w:r>
    </w:p>
    <w:p w14:paraId="238D568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::= { rptrTopNPortControlEntry 8 }</w:t>
      </w:r>
    </w:p>
    <w:p w14:paraId="003D38B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47B646E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rptrTopNPortOwner OBJECT-TYPE</w:t>
      </w:r>
    </w:p>
    <w:p w14:paraId="36CB1E7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SYNTAX      OwnerString</w:t>
      </w:r>
    </w:p>
    <w:p w14:paraId="295D21A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MAX-ACCESS  read-create</w:t>
      </w:r>
    </w:p>
    <w:p w14:paraId="74E0329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5801DCE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5A83F16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"The entity that configured this entry and is</w:t>
      </w:r>
    </w:p>
    <w:p w14:paraId="12D1608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using the resources assigned to it."</w:t>
      </w:r>
    </w:p>
    <w:p w14:paraId="056FE50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::= { rptrTopNPortControlEntry 9 }</w:t>
      </w:r>
    </w:p>
    <w:p w14:paraId="30B2A8F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510900F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rptrTopNPortRowStatus OBJECT-TYPE</w:t>
      </w:r>
    </w:p>
    <w:p w14:paraId="6177F46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SYNTAX      RowStatus</w:t>
      </w:r>
    </w:p>
    <w:p w14:paraId="51E6FA7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MAX-ACCESS  read-create</w:t>
      </w:r>
    </w:p>
    <w:p w14:paraId="252471A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022961F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089F5CE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"The status of this row.</w:t>
      </w:r>
    </w:p>
    <w:p w14:paraId="64BCCC0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39EC613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If the value of this object is not equal to</w:t>
      </w:r>
    </w:p>
    <w:p w14:paraId="3C5AFB8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active(1), all associated entries in the</w:t>
      </w:r>
    </w:p>
    <w:p w14:paraId="09708E3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rptrTopNPortTable shall be deleted by the</w:t>
      </w:r>
    </w:p>
    <w:p w14:paraId="3E0C867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agent."</w:t>
      </w:r>
    </w:p>
    <w:p w14:paraId="019006D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::= { rptrTopNPortControlEntry 10 }</w:t>
      </w:r>
    </w:p>
    <w:p w14:paraId="0D63E82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4CCE364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1E0413E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-- Top "N" reports</w:t>
      </w:r>
    </w:p>
    <w:p w14:paraId="1D7D1EA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640D9EF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rptrTopNPortTable OBJECT-TYPE</w:t>
      </w:r>
    </w:p>
    <w:p w14:paraId="79977F2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SYNTAX      SEQUENCE OF RptrTopNPortEntry</w:t>
      </w:r>
    </w:p>
    <w:p w14:paraId="43F6FCA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MAX-ACCESS  not-accessible</w:t>
      </w:r>
    </w:p>
    <w:p w14:paraId="7548412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6FF859D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259C9EA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"A table of reports for the top 'N' ports based on</w:t>
      </w:r>
    </w:p>
    <w:p w14:paraId="047F09A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setting of associated control table entries. The</w:t>
      </w:r>
    </w:p>
    <w:p w14:paraId="18A2A3E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maximum number of entries depends on the number</w:t>
      </w:r>
    </w:p>
    <w:p w14:paraId="327703B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of entries in table rptrTopNPortControlTable and</w:t>
      </w:r>
    </w:p>
    <w:p w14:paraId="1AD6C77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the value of object rptrTopNPortGrantedSize for</w:t>
      </w:r>
    </w:p>
    <w:p w14:paraId="3CB00D3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each entry.</w:t>
      </w:r>
    </w:p>
    <w:p w14:paraId="48F77B5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59430D8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For each entry in the rptrTopNPortControlTable,</w:t>
      </w:r>
    </w:p>
    <w:p w14:paraId="7C6A968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repeater ports with the highest value of</w:t>
      </w:r>
    </w:p>
    <w:p w14:paraId="201CE85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rptrTopNPortRate shall be placed in this table</w:t>
      </w:r>
    </w:p>
    <w:p w14:paraId="100A603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in decreasing order of that rate until there is</w:t>
      </w:r>
    </w:p>
    <w:p w14:paraId="79192B0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no more room or until there are no more ports."</w:t>
      </w:r>
    </w:p>
    <w:p w14:paraId="5595066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::= { rptrTopNPortInfo 2 }</w:t>
      </w:r>
    </w:p>
    <w:p w14:paraId="5123B3A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61AFC86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rptrTopNPortEntry OBJECT-TYPE</w:t>
      </w:r>
    </w:p>
    <w:p w14:paraId="2FA84D9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SYNTAX      RptrTopNPortEntry</w:t>
      </w:r>
    </w:p>
    <w:p w14:paraId="66B4A35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MAX-ACCESS  not-accessible</w:t>
      </w:r>
    </w:p>
    <w:p w14:paraId="3AEA4CF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49987BB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79CE4A2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"A set of statistics for a repeater port that is</w:t>
      </w:r>
    </w:p>
    <w:p w14:paraId="7A00C3D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part of a top N report."</w:t>
      </w:r>
    </w:p>
    <w:p w14:paraId="0A65F62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INDEX    { rptrTopNPortControlIndex,</w:t>
      </w:r>
    </w:p>
    <w:p w14:paraId="04A046E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rptrTopNPortIndex }</w:t>
      </w:r>
    </w:p>
    <w:p w14:paraId="13CCC98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::= { rptrTopNPortTable 1 }</w:t>
      </w:r>
    </w:p>
    <w:p w14:paraId="325B65E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77613B6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RptrTopNPortEntry ::= SEQUENCE {</w:t>
      </w:r>
    </w:p>
    <w:p w14:paraId="68312BF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rptrTopNPortIndex</w:t>
      </w:r>
    </w:p>
    <w:p w14:paraId="416FC60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Integer32,</w:t>
      </w:r>
    </w:p>
    <w:p w14:paraId="780D79B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rptrTopNPortGroupIndex</w:t>
      </w:r>
    </w:p>
    <w:p w14:paraId="380487D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Integer32,</w:t>
      </w:r>
    </w:p>
    <w:p w14:paraId="20DC8C9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rptrTopNPortPortIndex</w:t>
      </w:r>
    </w:p>
    <w:p w14:paraId="480A40E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Integer32,</w:t>
      </w:r>
    </w:p>
    <w:p w14:paraId="4C6841F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rptrTopNPortRate</w:t>
      </w:r>
    </w:p>
    <w:p w14:paraId="56B7AA7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Gauge32</w:t>
      </w:r>
    </w:p>
    <w:p w14:paraId="5F12D21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}</w:t>
      </w:r>
    </w:p>
    <w:p w14:paraId="7011E3A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7956E20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rptrTopNPortIndex OBJECT-TYPE</w:t>
      </w:r>
    </w:p>
    <w:p w14:paraId="1529B2C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SYNTAX      Integer32 (1..65535)</w:t>
      </w:r>
    </w:p>
    <w:p w14:paraId="7BBB875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MAX-ACCESS  not-accessible</w:t>
      </w:r>
    </w:p>
    <w:p w14:paraId="64438CF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0E83A57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6B708A5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"An index that uniquely identifies an entry in</w:t>
      </w:r>
    </w:p>
    <w:p w14:paraId="57792FC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the rptrTopNPort table among those in the same</w:t>
      </w:r>
    </w:p>
    <w:p w14:paraId="5F2BF52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report. This index is between 1 and N, where N</w:t>
      </w:r>
    </w:p>
    <w:p w14:paraId="3469F5E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is the number of entries in this report. Increasing</w:t>
      </w:r>
    </w:p>
    <w:p w14:paraId="600A582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values of rptrTopNPortIndex shall be assigned to</w:t>
      </w:r>
    </w:p>
    <w:p w14:paraId="07E3EE5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entries with decreasing values of rptrTopNPortRate</w:t>
      </w:r>
    </w:p>
    <w:p w14:paraId="4E3A445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until index N is assigned to the entry with the</w:t>
      </w:r>
    </w:p>
    <w:p w14:paraId="2C5D5A5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lowest value of rptrTopNPortRate or there are no</w:t>
      </w:r>
    </w:p>
    <w:p w14:paraId="145F51B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more rptrTopNPortEntries.</w:t>
      </w:r>
    </w:p>
    <w:p w14:paraId="27CE7D0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379E203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No ports are included in a report where their</w:t>
      </w:r>
    </w:p>
    <w:p w14:paraId="4846FF8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value of rptrTopNPortRate would be zero."</w:t>
      </w:r>
    </w:p>
    <w:p w14:paraId="66C5A93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::= { rptrTopNPortEntry 1 }</w:t>
      </w:r>
    </w:p>
    <w:p w14:paraId="47F8C41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2D88B4C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rptrTopNPortGroupIndex OBJECT-TYPE</w:t>
      </w:r>
    </w:p>
    <w:p w14:paraId="708AFB4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SYNTAX      Integer32  (1..2147483647)</w:t>
      </w:r>
    </w:p>
    <w:p w14:paraId="1ED677E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MAX-ACCESS  read-only</w:t>
      </w:r>
    </w:p>
    <w:p w14:paraId="24C1EFA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3F135EE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652D05E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"This object identifes the group containing</w:t>
      </w:r>
    </w:p>
    <w:p w14:paraId="0B48796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the port for this entry. (See also object</w:t>
      </w:r>
    </w:p>
    <w:p w14:paraId="7665983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type rptrGroupIndex.)"</w:t>
      </w:r>
    </w:p>
    <w:p w14:paraId="328D5A3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::= { rptrTopNPortEntry 2 }</w:t>
      </w:r>
    </w:p>
    <w:p w14:paraId="73CB8B2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62A5814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rptrTopNPortPortIndex OBJECT-TYPE</w:t>
      </w:r>
    </w:p>
    <w:p w14:paraId="025E3AD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SYNTAX      Integer32 (1..2147483647)</w:t>
      </w:r>
    </w:p>
    <w:p w14:paraId="7403479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MAX-ACCESS  read-only</w:t>
      </w:r>
    </w:p>
    <w:p w14:paraId="3CDDE8F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283E067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6E8A134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"The index of the repeater port.</w:t>
      </w:r>
    </w:p>
    <w:p w14:paraId="4212C97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(See object type rptrPortIndex.)"</w:t>
      </w:r>
    </w:p>
    <w:p w14:paraId="65C87E8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::= { rptrTopNPortEntry 3 }</w:t>
      </w:r>
    </w:p>
    <w:p w14:paraId="57AACAC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4E31DD9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rptrTopNPortRate OBJECT-TYPE</w:t>
      </w:r>
    </w:p>
    <w:p w14:paraId="6A0E53D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SYNTAX      Gauge32</w:t>
      </w:r>
    </w:p>
    <w:p w14:paraId="42B2B66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MAX-ACCESS  read-only</w:t>
      </w:r>
    </w:p>
    <w:p w14:paraId="5D0D0ED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59005F5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7E56A71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"The amount of change in the selected variable</w:t>
      </w:r>
    </w:p>
    <w:p w14:paraId="5D55A57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during this sampling interval for the identified</w:t>
      </w:r>
    </w:p>
    <w:p w14:paraId="39BA1E1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port. The selected variable is that port's</w:t>
      </w:r>
    </w:p>
    <w:p w14:paraId="34218AB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instance of the object selected by</w:t>
      </w:r>
    </w:p>
    <w:p w14:paraId="05D2411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rptrTopNPortRateBase."</w:t>
      </w:r>
    </w:p>
    <w:p w14:paraId="6E18610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::= { rptrTopNPortEntry 4 }</w:t>
      </w:r>
    </w:p>
    <w:p w14:paraId="384E460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2DE1F66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50B5ADA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64D46F6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-- Notifications for use by Repeaters</w:t>
      </w:r>
    </w:p>
    <w:p w14:paraId="44C3C7E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-- Notifications for repeaters in a multiple-repeater implementation.</w:t>
      </w:r>
    </w:p>
    <w:p w14:paraId="25D87C7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-- An implementation may send either the single-repeater OR</w:t>
      </w:r>
    </w:p>
    <w:p w14:paraId="7D2C177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-- multiple-repeater version of these notifications (1 or 4; 2 or 5)</w:t>
      </w:r>
    </w:p>
    <w:p w14:paraId="1F8CB3C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-- but not both.</w:t>
      </w:r>
    </w:p>
    <w:p w14:paraId="73D8BB4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5C951CD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ieee8023snmpDot3RptrNotifications OBJECT IDENTIFIER </w:t>
      </w:r>
    </w:p>
    <w:p w14:paraId="5F7FFE6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::= {ieee8023snmpDot3RptrMgt 0}</w:t>
      </w:r>
    </w:p>
    <w:p w14:paraId="4C4FAC4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2790169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lastRenderedPageBreak/>
        <w:t xml:space="preserve">   rptrInfoHealth NOTIFICATION-TYPE</w:t>
      </w:r>
    </w:p>
    <w:p w14:paraId="5DBFD56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OBJECTS     { rptrInfoOperStatus }</w:t>
      </w:r>
    </w:p>
    <w:p w14:paraId="2369D65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2E51656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03AB31E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"In a repeater system containing multiple managed repeaters,</w:t>
      </w:r>
    </w:p>
    <w:p w14:paraId="59A6217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the rptrInfoHealth notification conveys information</w:t>
      </w:r>
    </w:p>
    <w:p w14:paraId="555EB50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related to the operational status of a repeater.</w:t>
      </w:r>
    </w:p>
    <w:p w14:paraId="2D54F0B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It is sent either when the value of rptrInfoOperStatus</w:t>
      </w:r>
    </w:p>
    <w:p w14:paraId="2EA293E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changes, or upon completion of a non-disruptive test.</w:t>
      </w:r>
    </w:p>
    <w:p w14:paraId="2E10404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407EFBA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The agent shall limit the generation of</w:t>
      </w:r>
    </w:p>
    <w:p w14:paraId="6289D67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consecutive rptrInfoHealth notifications for</w:t>
      </w:r>
    </w:p>
    <w:p w14:paraId="5CF4888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the same repeater so that there is at least</w:t>
      </w:r>
    </w:p>
    <w:p w14:paraId="2C26E7A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a five-second gap between notifications of this type.</w:t>
      </w:r>
    </w:p>
    <w:p w14:paraId="6B91E37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When notifications are throttled, they are dropped,</w:t>
      </w:r>
    </w:p>
    <w:p w14:paraId="56D0E28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not queued for sending at a future time. (Note</w:t>
      </w:r>
    </w:p>
    <w:p w14:paraId="268EAD1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that 'generating' a notification means sending</w:t>
      </w:r>
    </w:p>
    <w:p w14:paraId="4A93C5C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to all configured recipients.)"</w:t>
      </w:r>
    </w:p>
    <w:p w14:paraId="2216CBB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REFERENCE</w:t>
      </w:r>
    </w:p>
    <w:p w14:paraId="5F9116D2" w14:textId="6C07C14E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"IEEE Std 802.3, 30.4.1.3.1</w:t>
      </w:r>
      <w:del w:id="243" w:author="Marek Hajduczenia" w:date="2023-07-06T13:12:00Z">
        <w:r w:rsidR="00D9746F" w:rsidRPr="00D9746F">
          <w:rPr>
            <w:rFonts w:ascii="Courier New" w:hAnsi="Courier New" w:cs="Courier New"/>
            <w:sz w:val="16"/>
            <w:szCs w:val="16"/>
          </w:rPr>
          <w:delText>, nRepeaterHealth</w:delText>
        </w:r>
      </w:del>
    </w:p>
    <w:p w14:paraId="5C25681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notification."</w:t>
      </w:r>
    </w:p>
    <w:p w14:paraId="2217AA4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::= { ieee8023snmpDot3RptrNotifications 4 }</w:t>
      </w:r>
    </w:p>
    <w:p w14:paraId="00EC30C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0018D52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rptrInfoResetEvent NOTIFICATION-TYPE</w:t>
      </w:r>
    </w:p>
    <w:p w14:paraId="53B536B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OBJECTS     { rptrInfoOperStatus }</w:t>
      </w:r>
    </w:p>
    <w:p w14:paraId="6A010D1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4561042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35EA08B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"In a repeater system containing multiple managed</w:t>
      </w:r>
    </w:p>
    <w:p w14:paraId="6E5E250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repeaters, the rptrInfoResetEvent notification</w:t>
      </w:r>
    </w:p>
    <w:p w14:paraId="2CC0879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conveys information related to the operational</w:t>
      </w:r>
    </w:p>
    <w:p w14:paraId="711E8F4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status of a repeater. This notification is sent</w:t>
      </w:r>
    </w:p>
    <w:p w14:paraId="3C6BBEC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on completion of a repeater reset action. A</w:t>
      </w:r>
    </w:p>
    <w:p w14:paraId="0C82E1C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repeater reset action is defined as a transition</w:t>
      </w:r>
    </w:p>
    <w:p w14:paraId="141CC1C6" w14:textId="008FBC3C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to the START state of </w:t>
      </w:r>
      <w:ins w:id="244" w:author="Marek Hajduczenia" w:date="2023-07-06T13:12:00Z">
        <w:r w:rsidR="00A45552">
          <w:rPr>
            <w:rFonts w:ascii="Courier New" w:hAnsi="Courier New" w:cs="Courier New"/>
            <w:sz w:val="16"/>
            <w:szCs w:val="16"/>
          </w:rPr>
          <w:t xml:space="preserve">IEEE Std 802.3, </w:t>
        </w:r>
      </w:ins>
      <w:r w:rsidRPr="00335FB9">
        <w:rPr>
          <w:rFonts w:ascii="Courier New" w:hAnsi="Courier New" w:cs="Courier New"/>
          <w:sz w:val="16"/>
          <w:szCs w:val="16"/>
        </w:rPr>
        <w:t>Figure 9-2</w:t>
      </w:r>
      <w:del w:id="245" w:author="Marek Hajduczenia" w:date="2023-07-06T13:12:00Z">
        <w:r w:rsidR="00D9746F" w:rsidRPr="00D9746F">
          <w:rPr>
            <w:rFonts w:ascii="Courier New" w:hAnsi="Courier New" w:cs="Courier New"/>
            <w:sz w:val="16"/>
            <w:szCs w:val="16"/>
          </w:rPr>
          <w:delText xml:space="preserve"> in Clause 9 of</w:delText>
        </w:r>
      </w:del>
      <w:ins w:id="246" w:author="Marek Hajduczenia" w:date="2023-07-06T13:12:00Z">
        <w:r w:rsidR="00A45552">
          <w:rPr>
            <w:rFonts w:ascii="Courier New" w:hAnsi="Courier New" w:cs="Courier New"/>
            <w:sz w:val="16"/>
            <w:szCs w:val="16"/>
          </w:rPr>
          <w:t>,</w:t>
        </w:r>
      </w:ins>
    </w:p>
    <w:p w14:paraId="7BE8437B" w14:textId="77777777" w:rsidR="00D9746F" w:rsidRPr="00D9746F" w:rsidRDefault="00335FB9" w:rsidP="00D9746F">
      <w:pPr>
        <w:spacing w:after="0"/>
        <w:rPr>
          <w:del w:id="247" w:author="Marek Hajduczenia" w:date="2023-07-06T13:12:00Z"/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</w:t>
      </w:r>
      <w:del w:id="248" w:author="Marek Hajduczenia" w:date="2023-07-06T13:12:00Z">
        <w:r w:rsidR="00D9746F" w:rsidRPr="00D9746F">
          <w:rPr>
            <w:rFonts w:ascii="Courier New" w:hAnsi="Courier New" w:cs="Courier New"/>
            <w:sz w:val="16"/>
            <w:szCs w:val="16"/>
          </w:rPr>
          <w:delText xml:space="preserve">IEEE Std 802.3, </w:delText>
        </w:r>
      </w:del>
      <w:r w:rsidRPr="00335FB9">
        <w:rPr>
          <w:rFonts w:ascii="Courier New" w:hAnsi="Courier New" w:cs="Courier New"/>
          <w:sz w:val="16"/>
          <w:szCs w:val="16"/>
        </w:rPr>
        <w:t>when triggered by a management</w:t>
      </w:r>
    </w:p>
    <w:p w14:paraId="7D293EDF" w14:textId="1871BBF6" w:rsidR="00790BD0" w:rsidRDefault="00D9746F" w:rsidP="00335FB9">
      <w:pPr>
        <w:spacing w:after="0"/>
        <w:rPr>
          <w:ins w:id="249" w:author="Marek Hajduczenia" w:date="2023-07-06T13:12:00Z"/>
          <w:rFonts w:ascii="Courier New" w:hAnsi="Courier New" w:cs="Courier New"/>
          <w:sz w:val="16"/>
          <w:szCs w:val="16"/>
        </w:rPr>
      </w:pPr>
      <w:del w:id="250" w:author="Marek Hajduczenia" w:date="2023-07-06T13:12:00Z">
        <w:r w:rsidRPr="00D9746F">
          <w:rPr>
            <w:rFonts w:ascii="Courier New" w:hAnsi="Courier New" w:cs="Courier New"/>
            <w:sz w:val="16"/>
            <w:szCs w:val="16"/>
          </w:rPr>
          <w:delText xml:space="preserve">              </w:delText>
        </w:r>
      </w:del>
      <w:r w:rsidR="00790BD0">
        <w:rPr>
          <w:rFonts w:ascii="Courier New" w:hAnsi="Courier New" w:cs="Courier New"/>
          <w:sz w:val="16"/>
          <w:szCs w:val="16"/>
        </w:rPr>
        <w:t xml:space="preserve"> </w:t>
      </w:r>
      <w:r w:rsidR="00335FB9" w:rsidRPr="00335FB9">
        <w:rPr>
          <w:rFonts w:ascii="Courier New" w:hAnsi="Courier New" w:cs="Courier New"/>
          <w:sz w:val="16"/>
          <w:szCs w:val="16"/>
        </w:rPr>
        <w:t xml:space="preserve">command </w:t>
      </w:r>
    </w:p>
    <w:p w14:paraId="5E448862" w14:textId="77777777" w:rsidR="00D9746F" w:rsidRPr="00D9746F" w:rsidRDefault="00790BD0" w:rsidP="00D9746F">
      <w:pPr>
        <w:spacing w:after="0"/>
        <w:rPr>
          <w:del w:id="251" w:author="Marek Hajduczenia" w:date="2023-07-06T13:12:00Z"/>
          <w:rFonts w:ascii="Courier New" w:hAnsi="Courier New" w:cs="Courier New"/>
          <w:sz w:val="16"/>
          <w:szCs w:val="16"/>
        </w:rPr>
      </w:pPr>
      <w:ins w:id="252" w:author="Marek Hajduczenia" w:date="2023-07-06T13:12:00Z">
        <w:r>
          <w:rPr>
            <w:rFonts w:ascii="Courier New" w:hAnsi="Courier New" w:cs="Courier New"/>
            <w:sz w:val="16"/>
            <w:szCs w:val="16"/>
          </w:rPr>
          <w:t xml:space="preserve">               </w:t>
        </w:r>
      </w:ins>
      <w:r w:rsidR="00335FB9" w:rsidRPr="00335FB9">
        <w:rPr>
          <w:rFonts w:ascii="Courier New" w:hAnsi="Courier New" w:cs="Courier New"/>
          <w:sz w:val="16"/>
          <w:szCs w:val="16"/>
        </w:rPr>
        <w:t>(e.g., an SNMP Set on the rptrInfoReset</w:t>
      </w:r>
    </w:p>
    <w:p w14:paraId="698A7922" w14:textId="06310467" w:rsidR="00335FB9" w:rsidRPr="00335FB9" w:rsidRDefault="00D9746F" w:rsidP="00335FB9">
      <w:pPr>
        <w:spacing w:after="0"/>
        <w:rPr>
          <w:rFonts w:ascii="Courier New" w:hAnsi="Courier New" w:cs="Courier New"/>
          <w:sz w:val="16"/>
          <w:szCs w:val="16"/>
        </w:rPr>
      </w:pPr>
      <w:del w:id="253" w:author="Marek Hajduczenia" w:date="2023-07-06T13:12:00Z">
        <w:r w:rsidRPr="00D9746F">
          <w:rPr>
            <w:rFonts w:ascii="Courier New" w:hAnsi="Courier New" w:cs="Courier New"/>
            <w:sz w:val="16"/>
            <w:szCs w:val="16"/>
          </w:rPr>
          <w:delText xml:space="preserve">              </w:delText>
        </w:r>
      </w:del>
      <w:r w:rsidR="00790BD0">
        <w:rPr>
          <w:rFonts w:ascii="Courier New" w:hAnsi="Courier New" w:cs="Courier New"/>
          <w:sz w:val="16"/>
          <w:szCs w:val="16"/>
        </w:rPr>
        <w:t xml:space="preserve"> </w:t>
      </w:r>
      <w:r w:rsidR="00335FB9" w:rsidRPr="00335FB9">
        <w:rPr>
          <w:rFonts w:ascii="Courier New" w:hAnsi="Courier New" w:cs="Courier New"/>
          <w:sz w:val="16"/>
          <w:szCs w:val="16"/>
        </w:rPr>
        <w:t>object).</w:t>
      </w:r>
    </w:p>
    <w:p w14:paraId="00560EF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00896FC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The agent shall limit the generation of</w:t>
      </w:r>
    </w:p>
    <w:p w14:paraId="3392E34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consecutive rptrInfoResetEvent notifications for</w:t>
      </w:r>
    </w:p>
    <w:p w14:paraId="2526719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a single repeater so that there is at least</w:t>
      </w:r>
    </w:p>
    <w:p w14:paraId="4EE0E65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a five-second gap between notifications of</w:t>
      </w:r>
    </w:p>
    <w:p w14:paraId="24F1060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this type. When notifications are throttled,</w:t>
      </w:r>
    </w:p>
    <w:p w14:paraId="4D7FED8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they are dropped, not queued for sending at</w:t>
      </w:r>
    </w:p>
    <w:p w14:paraId="3FC8A22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a future time. (Note that 'generating' a</w:t>
      </w:r>
    </w:p>
    <w:p w14:paraId="0F02401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notification means sending to all configured</w:t>
      </w:r>
    </w:p>
    <w:p w14:paraId="646063A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recipients.)</w:t>
      </w:r>
    </w:p>
    <w:p w14:paraId="60DAEBB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49915EE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The rptrInfoResetEvent is not sent when the</w:t>
      </w:r>
    </w:p>
    <w:p w14:paraId="68F2060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agent restarts and sends an SNMP coldStart or</w:t>
      </w:r>
    </w:p>
    <w:p w14:paraId="27DE130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warmStart trap. However, it is recommended that</w:t>
      </w:r>
    </w:p>
    <w:p w14:paraId="0D8D079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a repeater agent send the rptrInfoOperStatus</w:t>
      </w:r>
    </w:p>
    <w:p w14:paraId="766975C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object as an optional object with its coldStart</w:t>
      </w:r>
    </w:p>
    <w:p w14:paraId="46D88DD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and warmStart trap PDUs."</w:t>
      </w:r>
    </w:p>
    <w:p w14:paraId="7CC73C3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REFERENCE</w:t>
      </w:r>
    </w:p>
    <w:p w14:paraId="6513F6F7" w14:textId="21828D01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"IEEE Std 802.3, 30.4.1.3.2</w:t>
      </w:r>
      <w:del w:id="254" w:author="Marek Hajduczenia" w:date="2023-07-06T13:12:00Z">
        <w:r w:rsidR="00D9746F" w:rsidRPr="00D9746F">
          <w:rPr>
            <w:rFonts w:ascii="Courier New" w:hAnsi="Courier New" w:cs="Courier New"/>
            <w:sz w:val="16"/>
            <w:szCs w:val="16"/>
          </w:rPr>
          <w:delText>, nRepeaterReset</w:delText>
        </w:r>
      </w:del>
      <w:ins w:id="255" w:author="Marek Hajduczenia" w:date="2023-07-06T13:12:00Z">
        <w:r w:rsidRPr="00335FB9">
          <w:rPr>
            <w:rFonts w:ascii="Courier New" w:hAnsi="Courier New" w:cs="Courier New"/>
            <w:sz w:val="16"/>
            <w:szCs w:val="16"/>
          </w:rPr>
          <w:t>"</w:t>
        </w:r>
      </w:ins>
    </w:p>
    <w:p w14:paraId="286831F0" w14:textId="77777777" w:rsidR="00D9746F" w:rsidRPr="00D9746F" w:rsidRDefault="00D9746F" w:rsidP="00D9746F">
      <w:pPr>
        <w:spacing w:after="0"/>
        <w:rPr>
          <w:del w:id="256" w:author="Marek Hajduczenia" w:date="2023-07-06T13:12:00Z"/>
          <w:rFonts w:ascii="Courier New" w:hAnsi="Courier New" w:cs="Courier New"/>
          <w:sz w:val="16"/>
          <w:szCs w:val="16"/>
        </w:rPr>
      </w:pPr>
      <w:del w:id="257" w:author="Marek Hajduczenia" w:date="2023-07-06T13:12:00Z">
        <w:r w:rsidRPr="00D9746F">
          <w:rPr>
            <w:rFonts w:ascii="Courier New" w:hAnsi="Courier New" w:cs="Courier New"/>
            <w:sz w:val="16"/>
            <w:szCs w:val="16"/>
          </w:rPr>
          <w:delText xml:space="preserve">               notification."</w:delText>
        </w:r>
      </w:del>
    </w:p>
    <w:p w14:paraId="49F64EF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::= { ieee8023snmpDot3RptrNotifications 5 }</w:t>
      </w:r>
    </w:p>
    <w:p w14:paraId="0940B73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12C1B67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2C82966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-- Conformance statements</w:t>
      </w:r>
    </w:p>
    <w:p w14:paraId="28D0C1B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6BA44A3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snmpRptrModConf</w:t>
      </w:r>
    </w:p>
    <w:p w14:paraId="18C01DC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OBJECT IDENTIFIER ::= { ieee8023snmpRptrMIB 2 }</w:t>
      </w:r>
    </w:p>
    <w:p w14:paraId="1D4380F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snmpRptrModCompls</w:t>
      </w:r>
    </w:p>
    <w:p w14:paraId="41B7282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OBJECT IDENTIFIER ::= { snmpRptrModConf 1 }</w:t>
      </w:r>
    </w:p>
    <w:p w14:paraId="2A8BF7E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snmpRptrModObjGrps</w:t>
      </w:r>
    </w:p>
    <w:p w14:paraId="56B2E27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OBJECT IDENTIFIER ::= { snmpRptrModConf 2 }</w:t>
      </w:r>
    </w:p>
    <w:p w14:paraId="27A6BEE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snmpRptrModNotGrps</w:t>
      </w:r>
    </w:p>
    <w:p w14:paraId="42F59AC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OBJECT IDENTIFIER ::= { snmpRptrModConf 3 }</w:t>
      </w:r>
    </w:p>
    <w:p w14:paraId="634074E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3AD09D6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70324A3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-- Object groups</w:t>
      </w:r>
    </w:p>
    <w:p w14:paraId="5455C76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79CF362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snmpRptrGrpBasic OBJECT-GROUP</w:t>
      </w:r>
    </w:p>
    <w:p w14:paraId="1D5D1C1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lastRenderedPageBreak/>
        <w:t xml:space="preserve">       OBJECTS     { rptrGroupObjectID,</w:t>
      </w:r>
    </w:p>
    <w:p w14:paraId="180B282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rptrGroupOperStatus,</w:t>
      </w:r>
    </w:p>
    <w:p w14:paraId="7F10F1F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rptrGroupPortCapacity,</w:t>
      </w:r>
    </w:p>
    <w:p w14:paraId="481F12E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rptrPortAdminStatus,</w:t>
      </w:r>
    </w:p>
    <w:p w14:paraId="6B250C1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rptrPortAutoPartitionState,</w:t>
      </w:r>
    </w:p>
    <w:p w14:paraId="074DEF4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rptrPortOperStatus,</w:t>
      </w:r>
    </w:p>
    <w:p w14:paraId="53E23D1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rptrPortRptrId,</w:t>
      </w:r>
    </w:p>
    <w:p w14:paraId="294F105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rptrInfoRptrType,</w:t>
      </w:r>
    </w:p>
    <w:p w14:paraId="5933E50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rptrInfoOperStatus,</w:t>
      </w:r>
    </w:p>
    <w:p w14:paraId="36E51EB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rptrInfoReset,</w:t>
      </w:r>
    </w:p>
    <w:p w14:paraId="0ED7698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rptrInfoPartitionedPorts,</w:t>
      </w:r>
    </w:p>
    <w:p w14:paraId="78F767B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rptrInfoLastChange }</w:t>
      </w:r>
    </w:p>
    <w:p w14:paraId="46526F8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638D9A1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4A5D042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"Basic group for a repeater system with one or more</w:t>
      </w:r>
    </w:p>
    <w:p w14:paraId="6D741A1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repeater-units in multisegment (post-RFC 1516)</w:t>
      </w:r>
    </w:p>
    <w:p w14:paraId="1A18BAD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version of the MIB module."</w:t>
      </w:r>
    </w:p>
    <w:p w14:paraId="41C5B59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::= { snmpRptrModObjGrps 1 }</w:t>
      </w:r>
    </w:p>
    <w:p w14:paraId="58D3F44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564F889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snmpRptrGrpMonitor OBJECT-GROUP</w:t>
      </w:r>
    </w:p>
    <w:p w14:paraId="4437A3D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OBJECTS     { rptrMonitorPortReadableFrames,</w:t>
      </w:r>
    </w:p>
    <w:p w14:paraId="2594E4D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rptrMonitorPortReadableOctets,</w:t>
      </w:r>
    </w:p>
    <w:p w14:paraId="5C1BEA5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rptrMonitorPortFCSErrors,</w:t>
      </w:r>
    </w:p>
    <w:p w14:paraId="35FADEF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rptrMonitorPortAlignmentErrors,</w:t>
      </w:r>
    </w:p>
    <w:p w14:paraId="7448296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rptrMonitorPortFrameTooLongs,</w:t>
      </w:r>
    </w:p>
    <w:p w14:paraId="0F6A454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rptrMonitorPortShortEvents,</w:t>
      </w:r>
    </w:p>
    <w:p w14:paraId="7AF10A1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rptrMonitorPortRunts,</w:t>
      </w:r>
    </w:p>
    <w:p w14:paraId="0C1DD96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rptrMonitorPortCollisions,</w:t>
      </w:r>
    </w:p>
    <w:p w14:paraId="7029D00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rptrMonitorPortLateEvents,</w:t>
      </w:r>
    </w:p>
    <w:p w14:paraId="0F1EA2A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rptrMonitorPortVeryLongEvents,</w:t>
      </w:r>
    </w:p>
    <w:p w14:paraId="255332F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rptrMonitorPortDataRateMismatches,</w:t>
      </w:r>
    </w:p>
    <w:p w14:paraId="03D80EF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rptrMonitorPortAutoPartitions,</w:t>
      </w:r>
    </w:p>
    <w:p w14:paraId="12C2172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rptrMonitorPortTotalErrors,</w:t>
      </w:r>
    </w:p>
    <w:p w14:paraId="3AFE363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rptrMonitorPortLastChange,</w:t>
      </w:r>
    </w:p>
    <w:p w14:paraId="4571AA2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349A58E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rptrMonTxCollisions,</w:t>
      </w:r>
    </w:p>
    <w:p w14:paraId="2051D74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rptrMonTotalFrames,</w:t>
      </w:r>
    </w:p>
    <w:p w14:paraId="7EBDC46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rptrMonTotalErrors,</w:t>
      </w:r>
    </w:p>
    <w:p w14:paraId="51252B1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rptrMonTotalOctets }</w:t>
      </w:r>
    </w:p>
    <w:p w14:paraId="19F2F2B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185521E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15027E3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"Monitor group for a repeater system with one or more</w:t>
      </w:r>
    </w:p>
    <w:p w14:paraId="1BB037D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repeater-units in multisegment (post-RFC 1516)</w:t>
      </w:r>
    </w:p>
    <w:p w14:paraId="525B916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version of the MIB module."</w:t>
      </w:r>
    </w:p>
    <w:p w14:paraId="1DE68CF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::= { snmpRptrModObjGrps 2 }</w:t>
      </w:r>
    </w:p>
    <w:p w14:paraId="30B9AF9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5E9172D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snmpRptrGrpMonitor100 OBJECT-GROUP</w:t>
      </w:r>
    </w:p>
    <w:p w14:paraId="0CEEA2A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OBJECTS     { rptrMonitorPortIsolates,</w:t>
      </w:r>
    </w:p>
    <w:p w14:paraId="39E2BBA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rptrMonitorPortSymbolErrors,</w:t>
      </w:r>
    </w:p>
    <w:p w14:paraId="4A44FCF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rptrMonitorPortUpper32Octets,</w:t>
      </w:r>
    </w:p>
    <w:p w14:paraId="53A92B4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1BEF232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rptrMonUpper32TotalOctets }</w:t>
      </w:r>
    </w:p>
    <w:p w14:paraId="40257F5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799402F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3E42214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"Monitor group for 100 Mb/s ports and repeaters</w:t>
      </w:r>
    </w:p>
    <w:p w14:paraId="0A02B9E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in a repeater system with one or more repeater-units in</w:t>
      </w:r>
    </w:p>
    <w:p w14:paraId="25A3372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multisegment (post-RFC 1516) version of the MIB</w:t>
      </w:r>
    </w:p>
    <w:p w14:paraId="0187914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module. Repeater systems which support Counter64 should</w:t>
      </w:r>
    </w:p>
    <w:p w14:paraId="48DD674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also implement snmpRptrGrpMonitor100w64."</w:t>
      </w:r>
    </w:p>
    <w:p w14:paraId="70CED1E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::= { snmpRptrModObjGrps 3 }</w:t>
      </w:r>
    </w:p>
    <w:p w14:paraId="49574D1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3534E11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snmpRptrGrpMonitor100w64 OBJECT-GROUP</w:t>
      </w:r>
    </w:p>
    <w:p w14:paraId="48AC0D9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OBJECTS     { rptrMonitorPortHCReadableOctets,</w:t>
      </w:r>
    </w:p>
    <w:p w14:paraId="0B932D3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rptrMonHCTotalOctets }</w:t>
      </w:r>
    </w:p>
    <w:p w14:paraId="283A16A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5784F58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22CC914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"Monitor group for 100 Mb/s ports and repeaters in a</w:t>
      </w:r>
    </w:p>
    <w:p w14:paraId="1CEE9BC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repeater system with one or more repeater-units and support</w:t>
      </w:r>
    </w:p>
    <w:p w14:paraId="08DAD73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for Counter64."</w:t>
      </w:r>
    </w:p>
    <w:p w14:paraId="4E8036F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::= { snmpRptrModObjGrps 4 }</w:t>
      </w:r>
    </w:p>
    <w:p w14:paraId="27C9B2F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7FE2A22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snmpRptrGrpAddrTrack OBJECT-GROUP</w:t>
      </w:r>
    </w:p>
    <w:p w14:paraId="347309B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OBJECTS     { rptrAddrTrackSourceAddrChanges,</w:t>
      </w:r>
    </w:p>
    <w:p w14:paraId="3C483B4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lastRenderedPageBreak/>
        <w:t xml:space="preserve">                     rptrAddrTrackNewLastSrcAddress,</w:t>
      </w:r>
    </w:p>
    <w:p w14:paraId="3A17A49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rptrAddrTrackCapacity }</w:t>
      </w:r>
    </w:p>
    <w:p w14:paraId="3811B70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1AA76BA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23D98C8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"Passive address tracking group for post-RFC 1516</w:t>
      </w:r>
    </w:p>
    <w:p w14:paraId="6BF207D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version of the MIB module."</w:t>
      </w:r>
    </w:p>
    <w:p w14:paraId="3F239E4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::= { snmpRptrModObjGrps 5 }</w:t>
      </w:r>
    </w:p>
    <w:p w14:paraId="547C7F5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472DC2C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snmpRptrGrpExtAddrTrack OBJECT-GROUP</w:t>
      </w:r>
    </w:p>
    <w:p w14:paraId="419669D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OBJECTS     { rptrExtAddrTrackSourceAddress }</w:t>
      </w:r>
    </w:p>
    <w:p w14:paraId="4268431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34E384B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1767C19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"Extended passive address tracking group for</w:t>
      </w:r>
    </w:p>
    <w:p w14:paraId="0279A40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a repeater system with one or more repeater-units in</w:t>
      </w:r>
    </w:p>
    <w:p w14:paraId="0F967DE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post-RFC 1516 version of the MIB module."</w:t>
      </w:r>
    </w:p>
    <w:p w14:paraId="1B68ED3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::= { snmpRptrModObjGrps 6 }</w:t>
      </w:r>
    </w:p>
    <w:p w14:paraId="236085A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48F5615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snmpRptrGrpRptrAddrSearch OBJECT-GROUP</w:t>
      </w:r>
    </w:p>
    <w:p w14:paraId="08A42D7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OBJECTS     { rptrAddrSearchLock,</w:t>
      </w:r>
    </w:p>
    <w:p w14:paraId="1D71B09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rptrAddrSearchStatus,</w:t>
      </w:r>
    </w:p>
    <w:p w14:paraId="2D90295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rptrAddrSearchAddress,</w:t>
      </w:r>
    </w:p>
    <w:p w14:paraId="0E8F711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rptrAddrSearchState,</w:t>
      </w:r>
    </w:p>
    <w:p w14:paraId="2FF30BF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rptrAddrSearchGroup,</w:t>
      </w:r>
    </w:p>
    <w:p w14:paraId="1A1F304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rptrAddrSearchPort,</w:t>
      </w:r>
    </w:p>
    <w:p w14:paraId="398B6E4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rptrAddrSearchOwner }</w:t>
      </w:r>
    </w:p>
    <w:p w14:paraId="35118D6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7D698CF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5550D70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"Active MAC address search group and topology</w:t>
      </w:r>
    </w:p>
    <w:p w14:paraId="19574EA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mapping support for repeaters."</w:t>
      </w:r>
    </w:p>
    <w:p w14:paraId="45719F0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::= { snmpRptrModObjGrps 7 }</w:t>
      </w:r>
    </w:p>
    <w:p w14:paraId="32EED67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0FA7586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snmpRptrGrpTopNPort OBJECT-GROUP</w:t>
      </w:r>
    </w:p>
    <w:p w14:paraId="21F7E70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OBJECTS     { rptrTopNPortRepeaterId,</w:t>
      </w:r>
    </w:p>
    <w:p w14:paraId="3E65B49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rptrTopNPortRateBase,</w:t>
      </w:r>
    </w:p>
    <w:p w14:paraId="5ECD79D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rptrTopNPortTimeRemaining,</w:t>
      </w:r>
    </w:p>
    <w:p w14:paraId="0BC8126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rptrTopNPortDuration,</w:t>
      </w:r>
    </w:p>
    <w:p w14:paraId="15770FC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rptrTopNPortRequestedSize,</w:t>
      </w:r>
    </w:p>
    <w:p w14:paraId="13A5F42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rptrTopNPortGrantedSize,</w:t>
      </w:r>
    </w:p>
    <w:p w14:paraId="60945D5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rptrTopNPortStartTime,</w:t>
      </w:r>
    </w:p>
    <w:p w14:paraId="36CE0FB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rptrTopNPortOwner,</w:t>
      </w:r>
    </w:p>
    <w:p w14:paraId="1A3E17B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rptrTopNPortRowStatus,</w:t>
      </w:r>
    </w:p>
    <w:p w14:paraId="5B212D8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rptrTopNPortGroupIndex,</w:t>
      </w:r>
    </w:p>
    <w:p w14:paraId="22DBC67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rptrTopNPortPortIndex,</w:t>
      </w:r>
    </w:p>
    <w:p w14:paraId="645AA9A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rptrTopNPortRate }</w:t>
      </w:r>
    </w:p>
    <w:p w14:paraId="052C9D9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1BA60C0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4C2883D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"Top 'N' group for repeater ports."</w:t>
      </w:r>
    </w:p>
    <w:p w14:paraId="4957CA3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::= { snmpRptrModObjGrps 8 }</w:t>
      </w:r>
    </w:p>
    <w:p w14:paraId="47F68A4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5822E8B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ieee8023snmpDot3RptrNotGroup NOTIFICATION-GROUP</w:t>
      </w:r>
    </w:p>
    <w:p w14:paraId="4E47373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NOTIFICATIONS { rptrInfoHealth,</w:t>
      </w:r>
    </w:p>
    <w:p w14:paraId="1D1DCDF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  rptrInfoResetEvent }</w:t>
      </w:r>
    </w:p>
    <w:p w14:paraId="1B732AD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2C3E3C3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6A99BF5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"Conformance Group for repeater notifications.</w:t>
      </w:r>
    </w:p>
    <w:p w14:paraId="274F060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Formerly an empty group."</w:t>
      </w:r>
    </w:p>
    <w:p w14:paraId="1DA76A6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::= {snmpRptrModNotGrps 1}</w:t>
      </w:r>
    </w:p>
    <w:p w14:paraId="3AA9B0C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1AF0C24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215ADA4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-- Compliance statements</w:t>
      </w:r>
    </w:p>
    <w:p w14:paraId="35752C5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6B31D45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snmpRptrModCompl MODULE-COMPLIANCE</w:t>
      </w:r>
    </w:p>
    <w:p w14:paraId="71AB572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553A8B3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41FCA5E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"Compliance for the multisegment version of the</w:t>
      </w:r>
    </w:p>
    <w:p w14:paraId="1475B41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MIB module for a repeater system with one or more</w:t>
      </w:r>
    </w:p>
    <w:p w14:paraId="02898A2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repeater-units."</w:t>
      </w:r>
    </w:p>
    <w:p w14:paraId="7186BB4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58CCB32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MODULE -- this module</w:t>
      </w:r>
    </w:p>
    <w:p w14:paraId="400277E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MANDATORY-GROUPS { snmpRptrGrpBasic,</w:t>
      </w:r>
    </w:p>
    <w:p w14:paraId="39BF89E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         snmpRptrGrpMonitor,</w:t>
      </w:r>
    </w:p>
    <w:p w14:paraId="04193AD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              snmpRptrGrpAddrTrack }</w:t>
      </w:r>
    </w:p>
    <w:p w14:paraId="56F3AD4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5D4BBF8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lastRenderedPageBreak/>
        <w:t xml:space="preserve">           GROUP snmpRptrGrpMonitor100</w:t>
      </w:r>
    </w:p>
    <w:p w14:paraId="3DFFA17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DESCRIPTION</w:t>
      </w:r>
    </w:p>
    <w:p w14:paraId="12E2430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"Implementation of this group is</w:t>
      </w:r>
    </w:p>
    <w:p w14:paraId="0D3118A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mandatory for managed repeater systems that</w:t>
      </w:r>
    </w:p>
    <w:p w14:paraId="2F8B038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contain 100 Mb/s repeaters."</w:t>
      </w:r>
    </w:p>
    <w:p w14:paraId="0314060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3236F64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GROUP snmpRptrGrpMonitor100w64</w:t>
      </w:r>
    </w:p>
    <w:p w14:paraId="0193F30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DESCRIPTION</w:t>
      </w:r>
    </w:p>
    <w:p w14:paraId="23DFBC4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"Implementation of this group is</w:t>
      </w:r>
    </w:p>
    <w:p w14:paraId="594683A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mandatory for managed repeater systems that</w:t>
      </w:r>
    </w:p>
    <w:p w14:paraId="013561D2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contain 100 Mb/s repeaters and that</w:t>
      </w:r>
    </w:p>
    <w:p w14:paraId="77F65D4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can support Counter64."</w:t>
      </w:r>
    </w:p>
    <w:p w14:paraId="41662CAA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07CC451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GROUP snmpRptrGrpExtAddrTrack</w:t>
      </w:r>
    </w:p>
    <w:p w14:paraId="4284045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DESCRIPTION</w:t>
      </w:r>
    </w:p>
    <w:p w14:paraId="5DA8184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"Implementation of this group is</w:t>
      </w:r>
    </w:p>
    <w:p w14:paraId="14B97534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recommended for repeater systems that have</w:t>
      </w:r>
    </w:p>
    <w:p w14:paraId="29D211F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the necessary instrumentation to track</w:t>
      </w:r>
    </w:p>
    <w:p w14:paraId="7B076AB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MAC addresses of multiple DTEs attached</w:t>
      </w:r>
    </w:p>
    <w:p w14:paraId="6697089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to a single repeater port."</w:t>
      </w:r>
    </w:p>
    <w:p w14:paraId="4B305AC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19181FD3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GROUP snmpRptrGrpRptrAddrSearch</w:t>
      </w:r>
    </w:p>
    <w:p w14:paraId="4D89A1B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DESCRIPTION</w:t>
      </w:r>
    </w:p>
    <w:p w14:paraId="340DCEE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"Implementation of this group is</w:t>
      </w:r>
    </w:p>
    <w:p w14:paraId="10C87E6B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recommended for repeater systems that allow</w:t>
      </w:r>
    </w:p>
    <w:p w14:paraId="76A68F4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read-write access and that have</w:t>
      </w:r>
    </w:p>
    <w:p w14:paraId="6ED4ABA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the necessary instrumentation to</w:t>
      </w:r>
    </w:p>
    <w:p w14:paraId="6FC928E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search all incoming data streams</w:t>
      </w:r>
    </w:p>
    <w:p w14:paraId="1333625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for a particular MAC address."</w:t>
      </w:r>
    </w:p>
    <w:p w14:paraId="35515D08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0D6ACE2E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GROUP snmpRptrGrpTopNPort</w:t>
      </w:r>
    </w:p>
    <w:p w14:paraId="55747F1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DESCRIPTION</w:t>
      </w:r>
    </w:p>
    <w:p w14:paraId="713D9BE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"Implementation of this group is</w:t>
      </w:r>
    </w:p>
    <w:p w14:paraId="6391FBD9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recommended for repeater systems that have</w:t>
      </w:r>
    </w:p>
    <w:p w14:paraId="7277B06F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the necessary resources to support</w:t>
      </w:r>
    </w:p>
    <w:p w14:paraId="74B8952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TopN statistics reporting."</w:t>
      </w:r>
    </w:p>
    <w:p w14:paraId="683EB256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484C7DDC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GROUP ieee8023snmpDot3RptrNotGroup</w:t>
      </w:r>
    </w:p>
    <w:p w14:paraId="39853AFD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DESCRIPTION</w:t>
      </w:r>
    </w:p>
    <w:p w14:paraId="4734BC2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"Implementation of this group is</w:t>
      </w:r>
    </w:p>
    <w:p w14:paraId="4D21E4A7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recommended for repeaters that </w:t>
      </w:r>
    </w:p>
    <w:p w14:paraId="284DAA05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         support notifications."</w:t>
      </w:r>
    </w:p>
    <w:p w14:paraId="46804301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4197584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    ::= { snmpRptrModCompls 1 }</w:t>
      </w:r>
    </w:p>
    <w:p w14:paraId="662175C0" w14:textId="77777777" w:rsidR="00335FB9" w:rsidRP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</w:p>
    <w:p w14:paraId="6DCED70F" w14:textId="2CAF332C" w:rsidR="00335FB9" w:rsidRDefault="00335FB9" w:rsidP="00335FB9">
      <w:pPr>
        <w:spacing w:after="0"/>
        <w:rPr>
          <w:rFonts w:ascii="Courier New" w:hAnsi="Courier New" w:cs="Courier New"/>
          <w:sz w:val="16"/>
          <w:szCs w:val="16"/>
        </w:rPr>
      </w:pPr>
      <w:r w:rsidRPr="00335FB9">
        <w:rPr>
          <w:rFonts w:ascii="Courier New" w:hAnsi="Courier New" w:cs="Courier New"/>
          <w:sz w:val="16"/>
          <w:szCs w:val="16"/>
        </w:rPr>
        <w:t xml:space="preserve">   END</w:t>
      </w:r>
    </w:p>
    <w:sectPr w:rsidR="00335FB9" w:rsidSect="00E63D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ek Hajduczenia">
    <w15:presenceInfo w15:providerId="Windows Live" w15:userId="0bf2d2a504608e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DC9"/>
    <w:rsid w:val="000202D5"/>
    <w:rsid w:val="000219E8"/>
    <w:rsid w:val="00026DA6"/>
    <w:rsid w:val="000725E5"/>
    <w:rsid w:val="00072B37"/>
    <w:rsid w:val="00092B2C"/>
    <w:rsid w:val="000A181E"/>
    <w:rsid w:val="000D1EB3"/>
    <w:rsid w:val="00102272"/>
    <w:rsid w:val="00106DCE"/>
    <w:rsid w:val="0013218F"/>
    <w:rsid w:val="00134C42"/>
    <w:rsid w:val="00142F09"/>
    <w:rsid w:val="00175BEE"/>
    <w:rsid w:val="001A52A3"/>
    <w:rsid w:val="001B41BA"/>
    <w:rsid w:val="001B6492"/>
    <w:rsid w:val="001D16CD"/>
    <w:rsid w:val="001E761D"/>
    <w:rsid w:val="002030CE"/>
    <w:rsid w:val="002231FB"/>
    <w:rsid w:val="002373ED"/>
    <w:rsid w:val="00277F11"/>
    <w:rsid w:val="0028355E"/>
    <w:rsid w:val="002912A4"/>
    <w:rsid w:val="002A5723"/>
    <w:rsid w:val="002B6D77"/>
    <w:rsid w:val="002C1B5A"/>
    <w:rsid w:val="002C606B"/>
    <w:rsid w:val="00327627"/>
    <w:rsid w:val="00335FB9"/>
    <w:rsid w:val="003568B8"/>
    <w:rsid w:val="003F1024"/>
    <w:rsid w:val="003F4DDD"/>
    <w:rsid w:val="004335B9"/>
    <w:rsid w:val="00435F3F"/>
    <w:rsid w:val="0045784E"/>
    <w:rsid w:val="00473856"/>
    <w:rsid w:val="004779D5"/>
    <w:rsid w:val="004B036C"/>
    <w:rsid w:val="004D6F8A"/>
    <w:rsid w:val="0052663F"/>
    <w:rsid w:val="00545749"/>
    <w:rsid w:val="00574E93"/>
    <w:rsid w:val="005863BA"/>
    <w:rsid w:val="005B7820"/>
    <w:rsid w:val="005D3C3B"/>
    <w:rsid w:val="005E2C65"/>
    <w:rsid w:val="005F0860"/>
    <w:rsid w:val="00677A8E"/>
    <w:rsid w:val="006A0150"/>
    <w:rsid w:val="006D1093"/>
    <w:rsid w:val="006F713C"/>
    <w:rsid w:val="006F7F2A"/>
    <w:rsid w:val="0072205C"/>
    <w:rsid w:val="00722BAF"/>
    <w:rsid w:val="00747BFC"/>
    <w:rsid w:val="00790BD0"/>
    <w:rsid w:val="007B4173"/>
    <w:rsid w:val="007E419F"/>
    <w:rsid w:val="00813191"/>
    <w:rsid w:val="00813747"/>
    <w:rsid w:val="00815C55"/>
    <w:rsid w:val="008A2126"/>
    <w:rsid w:val="008A565F"/>
    <w:rsid w:val="008C7A38"/>
    <w:rsid w:val="008D4E8B"/>
    <w:rsid w:val="009216D4"/>
    <w:rsid w:val="00976DE8"/>
    <w:rsid w:val="009B781D"/>
    <w:rsid w:val="009C30B4"/>
    <w:rsid w:val="009D5897"/>
    <w:rsid w:val="009E0E04"/>
    <w:rsid w:val="009E5EBE"/>
    <w:rsid w:val="009F20C5"/>
    <w:rsid w:val="00A14269"/>
    <w:rsid w:val="00A45552"/>
    <w:rsid w:val="00A660CE"/>
    <w:rsid w:val="00A73B71"/>
    <w:rsid w:val="00A92E8A"/>
    <w:rsid w:val="00AA51F8"/>
    <w:rsid w:val="00AB07BE"/>
    <w:rsid w:val="00AD140F"/>
    <w:rsid w:val="00AE49B1"/>
    <w:rsid w:val="00AF6E4F"/>
    <w:rsid w:val="00B1070D"/>
    <w:rsid w:val="00B50BF2"/>
    <w:rsid w:val="00B70F6D"/>
    <w:rsid w:val="00B747E9"/>
    <w:rsid w:val="00BC4982"/>
    <w:rsid w:val="00C53D6E"/>
    <w:rsid w:val="00C93C97"/>
    <w:rsid w:val="00C9797C"/>
    <w:rsid w:val="00CA402B"/>
    <w:rsid w:val="00CE16D3"/>
    <w:rsid w:val="00D018E3"/>
    <w:rsid w:val="00D26C3D"/>
    <w:rsid w:val="00D729FC"/>
    <w:rsid w:val="00D95DD6"/>
    <w:rsid w:val="00D9746F"/>
    <w:rsid w:val="00DA4F2D"/>
    <w:rsid w:val="00DC27D4"/>
    <w:rsid w:val="00DE3830"/>
    <w:rsid w:val="00DE3C96"/>
    <w:rsid w:val="00DF3C39"/>
    <w:rsid w:val="00DF51C7"/>
    <w:rsid w:val="00E63DC9"/>
    <w:rsid w:val="00E751A7"/>
    <w:rsid w:val="00E87BB3"/>
    <w:rsid w:val="00EF3EF5"/>
    <w:rsid w:val="00F2242E"/>
    <w:rsid w:val="00F304C5"/>
    <w:rsid w:val="00F43C96"/>
    <w:rsid w:val="00F448A0"/>
    <w:rsid w:val="00F4590F"/>
    <w:rsid w:val="00F56DEE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3CBF2"/>
  <w15:chartTrackingRefBased/>
  <w15:docId w15:val="{A0C5631B-BC98-4FB1-BFF5-6F748609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335B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276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76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76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6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62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06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50062-93B2-4BB6-8173-0D96400E4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15373</Words>
  <Characters>87628</Characters>
  <Application>Microsoft Office Word</Application>
  <DocSecurity>0</DocSecurity>
  <Lines>730</Lines>
  <Paragraphs>205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Hajduczenia</dc:creator>
  <cp:keywords/>
  <dc:description/>
  <cp:lastModifiedBy>Marek Hajduczenia</cp:lastModifiedBy>
  <cp:revision>4</cp:revision>
  <dcterms:created xsi:type="dcterms:W3CDTF">2023-07-18T14:43:00Z</dcterms:created>
  <dcterms:modified xsi:type="dcterms:W3CDTF">2023-07-31T15:23:00Z</dcterms:modified>
</cp:coreProperties>
</file>